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1B" w:rsidRPr="00D179D8" w:rsidRDefault="00A5421B" w:rsidP="00A5421B">
      <w:pPr>
        <w:pStyle w:val="Nagwek1"/>
        <w:shd w:val="clear" w:color="auto" w:fill="D9D9D9"/>
        <w:jc w:val="center"/>
        <w:rPr>
          <w:rFonts w:ascii="Cambria" w:hAnsi="Cambria" w:cs="Cambria"/>
          <w:sz w:val="28"/>
          <w:szCs w:val="28"/>
        </w:rPr>
      </w:pPr>
      <w:bookmarkStart w:id="0" w:name="_Toc476576531"/>
      <w:r>
        <w:rPr>
          <w:rFonts w:ascii="Cambria" w:hAnsi="Cambria" w:cs="Cambria"/>
          <w:sz w:val="28"/>
          <w:szCs w:val="28"/>
        </w:rPr>
        <w:t xml:space="preserve">CZĘŚĆ II </w:t>
      </w:r>
      <w:bookmarkEnd w:id="0"/>
      <w:r w:rsidR="009649EC">
        <w:rPr>
          <w:rFonts w:ascii="Cambria" w:hAnsi="Cambria" w:cs="Cambria"/>
          <w:sz w:val="28"/>
          <w:szCs w:val="28"/>
        </w:rPr>
        <w:t>– ZAŁĄCZNIKI DO SIWZ</w:t>
      </w:r>
    </w:p>
    <w:p w:rsidR="00A5421B" w:rsidRDefault="007D0484" w:rsidP="007D0484">
      <w:pPr>
        <w:pStyle w:val="Normalny3"/>
        <w:keepNext/>
        <w:shd w:val="clear" w:color="auto" w:fill="FFFFFF"/>
        <w:autoSpaceDE w:val="0"/>
        <w:jc w:val="right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 xml:space="preserve">Załącznik nr 1 </w:t>
      </w:r>
    </w:p>
    <w:p w:rsidR="00A5421B" w:rsidRDefault="00A5421B" w:rsidP="00A5421B">
      <w:pPr>
        <w:pStyle w:val="Normalny3"/>
        <w:keepNext/>
        <w:shd w:val="clear" w:color="auto" w:fill="FFFFFF"/>
        <w:autoSpaceDE w:val="0"/>
        <w:jc w:val="center"/>
        <w:rPr>
          <w:rFonts w:ascii="Cambria" w:hAnsi="Cambria" w:cs="Cambria"/>
          <w:b/>
          <w:bCs/>
          <w:sz w:val="32"/>
          <w:szCs w:val="32"/>
          <w:u w:val="single"/>
        </w:rPr>
      </w:pPr>
      <w:r>
        <w:rPr>
          <w:rFonts w:ascii="Cambria" w:hAnsi="Cambria" w:cs="Cambria"/>
          <w:b/>
          <w:bCs/>
          <w:sz w:val="32"/>
          <w:szCs w:val="32"/>
          <w:u w:val="single"/>
        </w:rPr>
        <w:t>FORMULARZ OFERTY</w:t>
      </w:r>
    </w:p>
    <w:p w:rsidR="00790441" w:rsidRPr="008049F8" w:rsidRDefault="00790441" w:rsidP="00790441">
      <w:pPr>
        <w:pStyle w:val="Normalny1"/>
        <w:rPr>
          <w:rFonts w:ascii="Cambria" w:hAnsi="Cambria" w:cs="Cambria"/>
          <w:b/>
          <w:bCs/>
          <w:sz w:val="14"/>
        </w:rPr>
      </w:pPr>
    </w:p>
    <w:p w:rsidR="00790441" w:rsidRPr="00AF6C13" w:rsidRDefault="009649EC" w:rsidP="00790441">
      <w:pPr>
        <w:pStyle w:val="Normalny1"/>
        <w:rPr>
          <w:rFonts w:asciiTheme="majorHAnsi" w:hAnsiTheme="majorHAnsi" w:cs="Cambria"/>
          <w:b/>
          <w:bCs/>
          <w:sz w:val="22"/>
          <w:szCs w:val="22"/>
        </w:rPr>
      </w:pPr>
      <w:r>
        <w:rPr>
          <w:rFonts w:asciiTheme="majorHAnsi" w:hAnsiTheme="majorHAnsi" w:cs="Cambria"/>
          <w:b/>
          <w:bCs/>
          <w:sz w:val="22"/>
          <w:szCs w:val="22"/>
        </w:rPr>
        <w:t xml:space="preserve">WODKAN </w:t>
      </w:r>
      <w:r w:rsidR="00790441" w:rsidRPr="00AF6C13">
        <w:rPr>
          <w:rFonts w:asciiTheme="majorHAnsi" w:hAnsiTheme="majorHAnsi" w:cs="Cambria"/>
          <w:b/>
          <w:bCs/>
          <w:sz w:val="22"/>
          <w:szCs w:val="22"/>
        </w:rPr>
        <w:t xml:space="preserve">Przedsiębiorstwo Wodociągów i Kanalizacji S.A. w Ostrowie Wielkopolskim </w:t>
      </w:r>
    </w:p>
    <w:p w:rsidR="00790441" w:rsidRPr="00AF6C13" w:rsidRDefault="00790441" w:rsidP="00790441">
      <w:pPr>
        <w:pStyle w:val="Normalny1"/>
        <w:ind w:left="-180" w:firstLine="180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ul. Partyzancka 27</w:t>
      </w:r>
    </w:p>
    <w:p w:rsidR="00790441" w:rsidRPr="00AF6C13" w:rsidRDefault="00790441" w:rsidP="00790441">
      <w:pPr>
        <w:pStyle w:val="Normalny1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63-400 Ostrów Wielkopolski</w:t>
      </w:r>
    </w:p>
    <w:p w:rsidR="00790441" w:rsidRPr="009649EC" w:rsidRDefault="00790441" w:rsidP="00790441">
      <w:pPr>
        <w:shd w:val="clear" w:color="auto" w:fill="FFFFFF"/>
        <w:rPr>
          <w:rFonts w:ascii="Cambria" w:hAnsi="Cambria" w:cs="Cambria"/>
          <w:b/>
          <w:bCs/>
          <w:sz w:val="14"/>
          <w:szCs w:val="22"/>
        </w:rPr>
      </w:pPr>
      <w:bookmarkStart w:id="1" w:name="_GoBack"/>
      <w:bookmarkEnd w:id="1"/>
    </w:p>
    <w:p w:rsidR="00A5421B" w:rsidRDefault="00A5421B" w:rsidP="00A5421B">
      <w:pPr>
        <w:pStyle w:val="Normalny3"/>
        <w:keepNext/>
        <w:shd w:val="clear" w:color="auto" w:fill="FFFFFF"/>
        <w:autoSpaceDE w:val="0"/>
        <w:rPr>
          <w:rFonts w:ascii="Cambria" w:hAnsi="Cambria" w:cs="Cambria"/>
        </w:rPr>
      </w:pPr>
      <w:r>
        <w:rPr>
          <w:rFonts w:ascii="Cambria" w:hAnsi="Cambria" w:cs="Cambria"/>
        </w:rPr>
        <w:t>Wykonawca i dane kontaktowe:</w:t>
      </w:r>
    </w:p>
    <w:p w:rsidR="00A5421B" w:rsidRPr="008049F8" w:rsidRDefault="00A5421B" w:rsidP="00A5421B">
      <w:pPr>
        <w:pStyle w:val="Normalny3"/>
        <w:keepNext/>
        <w:shd w:val="clear" w:color="auto" w:fill="FFFFFF"/>
        <w:autoSpaceDE w:val="0"/>
        <w:rPr>
          <w:rFonts w:ascii="Cambria" w:hAnsi="Cambria" w:cs="Cambria"/>
          <w:sz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098"/>
      </w:tblGrid>
      <w:tr w:rsidR="00A5421B" w:rsidTr="00790441">
        <w:trPr>
          <w:jc w:val="center"/>
        </w:trPr>
        <w:tc>
          <w:tcPr>
            <w:tcW w:w="3510" w:type="dxa"/>
            <w:shd w:val="clear" w:color="auto" w:fill="FFFFFF"/>
          </w:tcPr>
          <w:p w:rsidR="00A5421B" w:rsidRDefault="00A5421B" w:rsidP="00790441">
            <w:pPr>
              <w:shd w:val="clear" w:color="auto" w:fill="FFFFFF"/>
              <w:ind w:hanging="426"/>
              <w:jc w:val="center"/>
              <w:rPr>
                <w:rFonts w:ascii="Cambria" w:hAnsi="Cambria" w:cs="Cambria"/>
              </w:rPr>
            </w:pPr>
          </w:p>
          <w:p w:rsidR="00A5421B" w:rsidRDefault="00A5421B" w:rsidP="00790441">
            <w:pPr>
              <w:shd w:val="clear" w:color="auto" w:fill="FFFFFF"/>
              <w:ind w:hanging="426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Nazwa Wykonawcy/Wykonawców:</w:t>
            </w:r>
          </w:p>
        </w:tc>
        <w:tc>
          <w:tcPr>
            <w:tcW w:w="5098" w:type="dxa"/>
          </w:tcPr>
          <w:p w:rsidR="00A5421B" w:rsidRPr="00110B0C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A5421B" w:rsidTr="00790441">
        <w:trPr>
          <w:jc w:val="center"/>
        </w:trPr>
        <w:tc>
          <w:tcPr>
            <w:tcW w:w="3510" w:type="dxa"/>
            <w:shd w:val="clear" w:color="auto" w:fill="FFFFFF"/>
          </w:tcPr>
          <w:p w:rsidR="00A5421B" w:rsidRDefault="00A5421B" w:rsidP="00790441">
            <w:pPr>
              <w:shd w:val="clear" w:color="auto" w:fill="FFFFFF"/>
              <w:ind w:hanging="426"/>
              <w:jc w:val="center"/>
              <w:rPr>
                <w:rFonts w:ascii="Cambria" w:hAnsi="Cambria" w:cs="Cambria"/>
              </w:rPr>
            </w:pPr>
          </w:p>
          <w:p w:rsidR="00A5421B" w:rsidRDefault="00A5421B" w:rsidP="00790441">
            <w:pPr>
              <w:shd w:val="clear" w:color="auto" w:fill="FFFFFF"/>
              <w:ind w:hanging="426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Adres Wykonawcy/Wykonawców:</w:t>
            </w:r>
          </w:p>
        </w:tc>
        <w:tc>
          <w:tcPr>
            <w:tcW w:w="5098" w:type="dxa"/>
          </w:tcPr>
          <w:p w:rsidR="00A5421B" w:rsidRPr="00110B0C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A5421B" w:rsidTr="00790441">
        <w:trPr>
          <w:jc w:val="center"/>
        </w:trPr>
        <w:tc>
          <w:tcPr>
            <w:tcW w:w="3510" w:type="dxa"/>
            <w:shd w:val="clear" w:color="auto" w:fill="FFFFFF"/>
          </w:tcPr>
          <w:p w:rsidR="00A5421B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NIP:</w:t>
            </w:r>
          </w:p>
        </w:tc>
        <w:tc>
          <w:tcPr>
            <w:tcW w:w="5098" w:type="dxa"/>
          </w:tcPr>
          <w:p w:rsidR="00A5421B" w:rsidRPr="00110B0C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A5421B" w:rsidTr="00790441">
        <w:trPr>
          <w:jc w:val="center"/>
        </w:trPr>
        <w:tc>
          <w:tcPr>
            <w:tcW w:w="3510" w:type="dxa"/>
            <w:shd w:val="clear" w:color="auto" w:fill="FFFFFF"/>
          </w:tcPr>
          <w:p w:rsidR="00A5421B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REGON:</w:t>
            </w:r>
          </w:p>
        </w:tc>
        <w:tc>
          <w:tcPr>
            <w:tcW w:w="5098" w:type="dxa"/>
          </w:tcPr>
          <w:p w:rsidR="00A5421B" w:rsidRPr="00110B0C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A5421B" w:rsidTr="00790441">
        <w:trPr>
          <w:jc w:val="center"/>
        </w:trPr>
        <w:tc>
          <w:tcPr>
            <w:tcW w:w="3510" w:type="dxa"/>
            <w:shd w:val="clear" w:color="auto" w:fill="FFFFFF"/>
          </w:tcPr>
          <w:p w:rsidR="00A5421B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Nr tel./faksu</w:t>
            </w:r>
          </w:p>
        </w:tc>
        <w:tc>
          <w:tcPr>
            <w:tcW w:w="5098" w:type="dxa"/>
          </w:tcPr>
          <w:p w:rsidR="00A5421B" w:rsidRPr="00110B0C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A5421B" w:rsidTr="00790441">
        <w:trPr>
          <w:jc w:val="center"/>
        </w:trPr>
        <w:tc>
          <w:tcPr>
            <w:tcW w:w="3510" w:type="dxa"/>
            <w:shd w:val="clear" w:color="auto" w:fill="FFFFFF"/>
          </w:tcPr>
          <w:p w:rsidR="00A5421B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Adres email:</w:t>
            </w:r>
          </w:p>
        </w:tc>
        <w:tc>
          <w:tcPr>
            <w:tcW w:w="5098" w:type="dxa"/>
          </w:tcPr>
          <w:p w:rsidR="00A5421B" w:rsidRPr="00110B0C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A5421B" w:rsidRPr="0015247E" w:rsidTr="00790441">
        <w:trPr>
          <w:jc w:val="center"/>
        </w:trPr>
        <w:tc>
          <w:tcPr>
            <w:tcW w:w="3510" w:type="dxa"/>
            <w:shd w:val="clear" w:color="auto" w:fill="FFFFFF"/>
          </w:tcPr>
          <w:p w:rsidR="00A5421B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Osoba do kontaktu, Tel., email</w:t>
            </w:r>
          </w:p>
        </w:tc>
        <w:tc>
          <w:tcPr>
            <w:tcW w:w="5098" w:type="dxa"/>
          </w:tcPr>
          <w:p w:rsidR="00A5421B" w:rsidRPr="00790441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</w:tbl>
    <w:p w:rsidR="00A5421B" w:rsidRPr="008049F8" w:rsidRDefault="00A5421B" w:rsidP="00A5421B">
      <w:pPr>
        <w:pStyle w:val="Akapitzlist"/>
        <w:shd w:val="clear" w:color="auto" w:fill="FFFFFF"/>
        <w:ind w:left="0"/>
        <w:jc w:val="both"/>
        <w:rPr>
          <w:rFonts w:ascii="Cambria" w:hAnsi="Cambria" w:cs="Cambria"/>
          <w:b/>
          <w:bCs/>
          <w:sz w:val="14"/>
          <w:szCs w:val="32"/>
        </w:rPr>
      </w:pPr>
    </w:p>
    <w:p w:rsidR="00A5421B" w:rsidRPr="00790441" w:rsidRDefault="00A5421B" w:rsidP="00A5421B">
      <w:pPr>
        <w:pStyle w:val="Akapitzlist"/>
        <w:shd w:val="clear" w:color="auto" w:fill="FFFFFF"/>
        <w:ind w:left="0"/>
        <w:jc w:val="both"/>
        <w:rPr>
          <w:rFonts w:ascii="Cambria" w:hAnsi="Cambria" w:cs="Cambria"/>
          <w:b/>
          <w:bCs/>
        </w:rPr>
      </w:pPr>
      <w:r w:rsidRPr="00790441">
        <w:rPr>
          <w:rFonts w:ascii="Cambria" w:hAnsi="Cambria" w:cs="Cambria"/>
        </w:rPr>
        <w:tab/>
      </w:r>
      <w:r>
        <w:rPr>
          <w:rFonts w:ascii="Cambria" w:hAnsi="Cambria" w:cs="Cambria"/>
        </w:rPr>
        <w:t xml:space="preserve">Nawiązując do ogłoszenia składamy ofertę w postępowaniu o </w:t>
      </w:r>
      <w:r w:rsidRPr="00790441">
        <w:rPr>
          <w:rFonts w:ascii="Cambria" w:hAnsi="Cambria" w:cs="Cambria"/>
        </w:rPr>
        <w:t xml:space="preserve">udzielenie zamówienia publicznego prowadzonego w trybie przetargu nieograniczonego, którego przedmiotem jest: </w:t>
      </w:r>
      <w:r w:rsidRPr="000C07D6">
        <w:rPr>
          <w:rFonts w:ascii="Cambria" w:hAnsi="Cambria" w:cs="Cambria"/>
          <w:b/>
          <w:bCs/>
          <w:u w:val="single"/>
        </w:rPr>
        <w:t>„</w:t>
      </w:r>
      <w:r w:rsidR="000C07D6" w:rsidRPr="000C07D6">
        <w:rPr>
          <w:rFonts w:ascii="Cambria" w:hAnsi="Cambria" w:cs="Cambria"/>
          <w:b/>
          <w:bCs/>
        </w:rPr>
        <w:t>Wdrożenie inteligentnego systemu zarządzania sieciami wodno-kanalizacyjnymi w tym kanalizacją deszczową obejmujące: system monitoringu przepływu wody</w:t>
      </w:r>
      <w:r w:rsidR="00D77EE2" w:rsidRPr="000C07D6">
        <w:rPr>
          <w:rFonts w:asciiTheme="majorHAnsi" w:hAnsiTheme="majorHAnsi"/>
          <w:b/>
        </w:rPr>
        <w:t>”</w:t>
      </w:r>
      <w:r w:rsidR="00D77EE2">
        <w:rPr>
          <w:rFonts w:asciiTheme="majorHAnsi" w:hAnsiTheme="majorHAnsi"/>
          <w:b/>
        </w:rPr>
        <w:t xml:space="preserve"> </w:t>
      </w:r>
      <w:r w:rsidR="00790441">
        <w:rPr>
          <w:rFonts w:ascii="Cambria" w:hAnsi="Cambria" w:cs="Cambria"/>
        </w:rPr>
        <w:t>o</w:t>
      </w:r>
      <w:r w:rsidRPr="00790441">
        <w:rPr>
          <w:rFonts w:ascii="Cambria" w:hAnsi="Cambria" w:cs="Cambria"/>
        </w:rPr>
        <w:t xml:space="preserve">ferujemy wykonanie zamówienia: </w:t>
      </w:r>
    </w:p>
    <w:p w:rsidR="00A5421B" w:rsidRPr="008049F8" w:rsidRDefault="00A5421B" w:rsidP="00A5421B">
      <w:pPr>
        <w:shd w:val="clear" w:color="auto" w:fill="FFFFFF"/>
        <w:rPr>
          <w:rFonts w:ascii="Cambria" w:hAnsi="Cambria" w:cs="Cambria"/>
          <w:i/>
          <w:iCs/>
          <w:sz w:val="14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9"/>
        <w:gridCol w:w="4615"/>
      </w:tblGrid>
      <w:tr w:rsidR="00A5421B" w:rsidTr="00790441">
        <w:tc>
          <w:tcPr>
            <w:tcW w:w="5102" w:type="dxa"/>
          </w:tcPr>
          <w:p w:rsidR="00A5421B" w:rsidRPr="009E123D" w:rsidRDefault="00A5421B" w:rsidP="00790441">
            <w:pPr>
              <w:pStyle w:val="Akapitzlist"/>
              <w:shd w:val="clear" w:color="auto" w:fill="FFFFFF"/>
              <w:rPr>
                <w:rFonts w:ascii="Cambria" w:hAnsi="Cambria" w:cs="Cambria"/>
                <w:i/>
                <w:iCs/>
              </w:rPr>
            </w:pPr>
            <w:r w:rsidRPr="009E123D">
              <w:rPr>
                <w:rFonts w:ascii="Cambria" w:hAnsi="Cambria" w:cs="Cambria"/>
              </w:rPr>
              <w:t>za cenę ryczałtową netto (zł):</w:t>
            </w:r>
          </w:p>
        </w:tc>
        <w:tc>
          <w:tcPr>
            <w:tcW w:w="5103" w:type="dxa"/>
          </w:tcPr>
          <w:p w:rsidR="00A5421B" w:rsidRDefault="00A5421B" w:rsidP="00790441">
            <w:pPr>
              <w:shd w:val="clear" w:color="auto" w:fill="FFFFFF"/>
              <w:rPr>
                <w:rFonts w:ascii="Cambria" w:hAnsi="Cambria" w:cs="Cambria"/>
                <w:i/>
                <w:iCs/>
              </w:rPr>
            </w:pPr>
          </w:p>
          <w:p w:rsidR="00A5421B" w:rsidRDefault="00A5421B" w:rsidP="00790441">
            <w:pPr>
              <w:shd w:val="clear" w:color="auto" w:fill="FFFFFF"/>
              <w:rPr>
                <w:rFonts w:ascii="Cambria" w:hAnsi="Cambria" w:cs="Cambria"/>
                <w:i/>
                <w:iCs/>
              </w:rPr>
            </w:pPr>
          </w:p>
        </w:tc>
      </w:tr>
      <w:tr w:rsidR="00A5421B" w:rsidTr="00790441">
        <w:tc>
          <w:tcPr>
            <w:tcW w:w="5102" w:type="dxa"/>
          </w:tcPr>
          <w:p w:rsidR="00A5421B" w:rsidRPr="009E123D" w:rsidRDefault="00A5421B" w:rsidP="00790441">
            <w:pPr>
              <w:pStyle w:val="Akapitzlist"/>
              <w:shd w:val="clear" w:color="auto" w:fill="FFFFFF"/>
              <w:rPr>
                <w:rFonts w:ascii="Cambria" w:hAnsi="Cambria" w:cs="Cambria"/>
                <w:i/>
                <w:iCs/>
              </w:rPr>
            </w:pPr>
            <w:r w:rsidRPr="009E123D">
              <w:rPr>
                <w:rFonts w:ascii="Cambria" w:hAnsi="Cambria" w:cs="Cambria"/>
              </w:rPr>
              <w:t>podatek VAT (……%):</w:t>
            </w:r>
          </w:p>
        </w:tc>
        <w:tc>
          <w:tcPr>
            <w:tcW w:w="5103" w:type="dxa"/>
          </w:tcPr>
          <w:p w:rsidR="00A5421B" w:rsidRDefault="00A5421B" w:rsidP="00790441">
            <w:pPr>
              <w:shd w:val="clear" w:color="auto" w:fill="FFFFFF"/>
              <w:rPr>
                <w:rFonts w:ascii="Cambria" w:hAnsi="Cambria" w:cs="Cambria"/>
                <w:i/>
                <w:iCs/>
              </w:rPr>
            </w:pPr>
          </w:p>
          <w:p w:rsidR="00A5421B" w:rsidRDefault="00A5421B" w:rsidP="00790441">
            <w:pPr>
              <w:shd w:val="clear" w:color="auto" w:fill="FFFFFF"/>
              <w:rPr>
                <w:rFonts w:ascii="Cambria" w:hAnsi="Cambria" w:cs="Cambria"/>
                <w:i/>
                <w:iCs/>
              </w:rPr>
            </w:pPr>
          </w:p>
        </w:tc>
      </w:tr>
      <w:tr w:rsidR="00A5421B" w:rsidTr="00790441">
        <w:tc>
          <w:tcPr>
            <w:tcW w:w="5102" w:type="dxa"/>
          </w:tcPr>
          <w:p w:rsidR="00A5421B" w:rsidRPr="009E123D" w:rsidRDefault="00A5421B" w:rsidP="00790441">
            <w:pPr>
              <w:pStyle w:val="Akapitzlist"/>
              <w:shd w:val="clear" w:color="auto" w:fill="FFFFFF"/>
              <w:rPr>
                <w:rFonts w:ascii="Cambria" w:hAnsi="Cambria" w:cs="Cambria"/>
              </w:rPr>
            </w:pPr>
            <w:r w:rsidRPr="009E123D">
              <w:rPr>
                <w:rFonts w:ascii="Cambria" w:hAnsi="Cambria" w:cs="Cambria"/>
              </w:rPr>
              <w:t>za cenę ryczałtową brutto (zł):</w:t>
            </w:r>
          </w:p>
          <w:p w:rsidR="00A5421B" w:rsidRPr="009E123D" w:rsidRDefault="00A5421B" w:rsidP="00790441">
            <w:pPr>
              <w:pStyle w:val="Akapitzlist"/>
              <w:shd w:val="clear" w:color="auto" w:fill="FFFFFF"/>
              <w:rPr>
                <w:rFonts w:ascii="Cambria" w:hAnsi="Cambria" w:cs="Cambria"/>
              </w:rPr>
            </w:pPr>
          </w:p>
        </w:tc>
        <w:tc>
          <w:tcPr>
            <w:tcW w:w="5103" w:type="dxa"/>
          </w:tcPr>
          <w:p w:rsidR="00A5421B" w:rsidRDefault="00A5421B" w:rsidP="00790441">
            <w:pPr>
              <w:shd w:val="clear" w:color="auto" w:fill="FFFFFF"/>
              <w:rPr>
                <w:rFonts w:ascii="Cambria" w:hAnsi="Cambria" w:cs="Cambria"/>
                <w:i/>
                <w:iCs/>
              </w:rPr>
            </w:pPr>
          </w:p>
        </w:tc>
      </w:tr>
      <w:tr w:rsidR="00A5421B" w:rsidTr="00790441">
        <w:tc>
          <w:tcPr>
            <w:tcW w:w="5102" w:type="dxa"/>
          </w:tcPr>
          <w:p w:rsidR="00A5421B" w:rsidRPr="009E123D" w:rsidRDefault="00A5421B" w:rsidP="00790441">
            <w:pPr>
              <w:pStyle w:val="Akapitzlist"/>
              <w:shd w:val="clear" w:color="auto" w:fill="FFFFFF"/>
              <w:rPr>
                <w:rFonts w:ascii="Cambria" w:hAnsi="Cambria" w:cs="Cambria"/>
                <w:i/>
                <w:iCs/>
              </w:rPr>
            </w:pPr>
            <w:r w:rsidRPr="009E123D">
              <w:rPr>
                <w:rFonts w:ascii="Cambria" w:hAnsi="Cambria" w:cs="Cambria"/>
              </w:rPr>
              <w:t>słownie złotych:</w:t>
            </w:r>
          </w:p>
        </w:tc>
        <w:tc>
          <w:tcPr>
            <w:tcW w:w="5103" w:type="dxa"/>
          </w:tcPr>
          <w:p w:rsidR="00A5421B" w:rsidRDefault="00A5421B" w:rsidP="00790441">
            <w:pPr>
              <w:shd w:val="clear" w:color="auto" w:fill="FFFFFF"/>
              <w:rPr>
                <w:rFonts w:ascii="Cambria" w:hAnsi="Cambria" w:cs="Cambria"/>
                <w:i/>
                <w:iCs/>
              </w:rPr>
            </w:pPr>
          </w:p>
          <w:p w:rsidR="00A5421B" w:rsidRDefault="00A5421B" w:rsidP="00790441">
            <w:pPr>
              <w:shd w:val="clear" w:color="auto" w:fill="FFFFFF"/>
              <w:rPr>
                <w:rFonts w:ascii="Cambria" w:hAnsi="Cambria" w:cs="Cambria"/>
                <w:i/>
                <w:iCs/>
              </w:rPr>
            </w:pPr>
          </w:p>
        </w:tc>
      </w:tr>
    </w:tbl>
    <w:p w:rsidR="00D77EE2" w:rsidRPr="008049F8" w:rsidRDefault="00D77EE2" w:rsidP="00D77EE2">
      <w:pPr>
        <w:shd w:val="clear" w:color="auto" w:fill="FFFFFF"/>
        <w:suppressAutoHyphens/>
        <w:ind w:left="720"/>
        <w:rPr>
          <w:rFonts w:ascii="Cambria" w:hAnsi="Cambria" w:cs="Cambria"/>
          <w:sz w:val="12"/>
        </w:rPr>
      </w:pPr>
    </w:p>
    <w:p w:rsidR="00A5421B" w:rsidRPr="00157EAC" w:rsidRDefault="008C1ADA" w:rsidP="00A5421B">
      <w:pPr>
        <w:numPr>
          <w:ilvl w:val="0"/>
          <w:numId w:val="9"/>
        </w:numPr>
        <w:shd w:val="clear" w:color="auto" w:fill="FFFFFF"/>
        <w:suppressAutoHyphens/>
        <w:rPr>
          <w:rFonts w:ascii="Cambria" w:hAnsi="Cambria" w:cs="Cambria"/>
        </w:rPr>
      </w:pPr>
      <w:r>
        <w:rPr>
          <w:rFonts w:ascii="Cambria" w:hAnsi="Cambria" w:cs="Cambria"/>
        </w:rPr>
        <w:t>Okres</w:t>
      </w:r>
      <w:r w:rsidR="00A5421B" w:rsidRPr="00157EAC">
        <w:rPr>
          <w:rFonts w:ascii="Cambria" w:hAnsi="Cambria" w:cs="Cambria"/>
        </w:rPr>
        <w:t xml:space="preserve"> gwarancji wynosi ………………</w:t>
      </w:r>
      <w:r w:rsidR="00C133DF">
        <w:rPr>
          <w:rFonts w:ascii="Cambria" w:hAnsi="Cambria" w:cs="Cambria"/>
        </w:rPr>
        <w:t>. Miesięcy, okres rękojmi wynosi 24 miesiące.</w:t>
      </w:r>
    </w:p>
    <w:p w:rsidR="00A5421B" w:rsidRPr="00157EAC" w:rsidRDefault="00A5421B" w:rsidP="00A5421B">
      <w:pPr>
        <w:numPr>
          <w:ilvl w:val="0"/>
          <w:numId w:val="9"/>
        </w:numPr>
        <w:shd w:val="clear" w:color="auto" w:fill="FFFFFF"/>
        <w:suppressAutoHyphens/>
        <w:rPr>
          <w:rFonts w:ascii="Cambria" w:hAnsi="Cambria" w:cs="Cambria"/>
        </w:rPr>
      </w:pPr>
      <w:r>
        <w:rPr>
          <w:rFonts w:ascii="Cambria" w:hAnsi="Cambria" w:cs="Cambria"/>
        </w:rPr>
        <w:t>Przedmiot zamówienia wykonamy</w:t>
      </w:r>
      <w:r w:rsidRPr="00157EAC">
        <w:rPr>
          <w:rFonts w:ascii="Cambria" w:hAnsi="Cambria" w:cs="Cambria"/>
        </w:rPr>
        <w:t xml:space="preserve"> do </w:t>
      </w:r>
      <w:r w:rsidR="000C07D6">
        <w:rPr>
          <w:rFonts w:ascii="Cambria" w:hAnsi="Cambria" w:cs="Cambria"/>
          <w:b/>
        </w:rPr>
        <w:t>31.12.2019r</w:t>
      </w:r>
      <w:r w:rsidR="00A61F90">
        <w:rPr>
          <w:rFonts w:ascii="Cambria" w:hAnsi="Cambria" w:cs="Cambria"/>
          <w:b/>
        </w:rPr>
        <w:t>.</w:t>
      </w:r>
    </w:p>
    <w:p w:rsidR="00A5421B" w:rsidRDefault="00A5421B" w:rsidP="00A5421B">
      <w:pPr>
        <w:pStyle w:val="Normalny3"/>
        <w:numPr>
          <w:ilvl w:val="0"/>
          <w:numId w:val="9"/>
        </w:numPr>
        <w:shd w:val="clear" w:color="auto" w:fill="FFFFFF"/>
        <w:autoSpaceDE w:val="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Oświadczam/y, że:</w:t>
      </w:r>
    </w:p>
    <w:p w:rsidR="00A5421B" w:rsidRDefault="00D77EE2" w:rsidP="00A5421B">
      <w:pPr>
        <w:pStyle w:val="Normalny3"/>
        <w:numPr>
          <w:ilvl w:val="0"/>
          <w:numId w:val="7"/>
        </w:numPr>
        <w:shd w:val="clear" w:color="auto" w:fill="FFFFFF"/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zapoznaliśmy się ze Specyfikacją Istotnych Warunków Zamówienia (SIWZ), Opisem Przedmiotu Zamówienia, ogłoszeniem o zamówieniu, wzorem umowy, zmianami  i wyjaśnieniami dokonywanymi w trakcie postępowania, w pełni je akceptujemy i przyjmujemy jako obowiązujące w pełnym zakresie postanowienia  w niej określone</w:t>
      </w:r>
      <w:r w:rsidR="00A5421B">
        <w:rPr>
          <w:rFonts w:ascii="Cambria" w:hAnsi="Cambria" w:cs="Cambria"/>
          <w:sz w:val="20"/>
          <w:szCs w:val="20"/>
        </w:rPr>
        <w:t>,</w:t>
      </w:r>
    </w:p>
    <w:p w:rsidR="00A5421B" w:rsidRDefault="00A5421B" w:rsidP="00A5421B">
      <w:pPr>
        <w:pStyle w:val="Normalny3"/>
        <w:numPr>
          <w:ilvl w:val="0"/>
          <w:numId w:val="7"/>
        </w:numPr>
        <w:shd w:val="clear" w:color="auto" w:fill="FFFFFF"/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oświadczamy, że przedmiot zamówienia zrealizujemy w terminie wskazanym przez Zamawiającego,</w:t>
      </w:r>
    </w:p>
    <w:p w:rsidR="00A5421B" w:rsidRDefault="00A5421B" w:rsidP="00A5421B">
      <w:pPr>
        <w:pStyle w:val="Normalny3"/>
        <w:numPr>
          <w:ilvl w:val="0"/>
          <w:numId w:val="7"/>
        </w:numPr>
        <w:shd w:val="clear" w:color="auto" w:fill="FFFFFF"/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przedstawione we wstępnym oświadczeniu informacje są prawdziwe,</w:t>
      </w:r>
    </w:p>
    <w:p w:rsidR="00A5421B" w:rsidRDefault="00A5421B" w:rsidP="00A5421B">
      <w:pPr>
        <w:pStyle w:val="Normalny3"/>
        <w:numPr>
          <w:ilvl w:val="0"/>
          <w:numId w:val="7"/>
        </w:numPr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w przypadku wyboru naszej oferty zobowiązujemy się do zawarcia umowy zgodnej ze wzorem </w:t>
      </w:r>
      <w:r w:rsidR="00854534">
        <w:rPr>
          <w:rFonts w:ascii="Cambria" w:hAnsi="Cambria" w:cs="Cambria"/>
          <w:sz w:val="20"/>
          <w:szCs w:val="20"/>
        </w:rPr>
        <w:br/>
      </w:r>
      <w:r>
        <w:rPr>
          <w:rFonts w:ascii="Cambria" w:hAnsi="Cambria" w:cs="Cambria"/>
          <w:sz w:val="20"/>
          <w:szCs w:val="20"/>
        </w:rPr>
        <w:t>w miejscu i terminie wyznaczonym przez Zamawiającego,</w:t>
      </w:r>
    </w:p>
    <w:p w:rsidR="00A5421B" w:rsidRDefault="00A5421B" w:rsidP="00A5421B">
      <w:pPr>
        <w:pStyle w:val="Normalny3"/>
        <w:numPr>
          <w:ilvl w:val="0"/>
          <w:numId w:val="7"/>
        </w:numPr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zobowiązujemy się wykonywać zamówienie związane z realizacją przedmiotu umowy zgodnie </w:t>
      </w:r>
      <w:r w:rsidR="00854534">
        <w:rPr>
          <w:rFonts w:ascii="Cambria" w:hAnsi="Cambria" w:cs="Cambria"/>
          <w:sz w:val="20"/>
          <w:szCs w:val="20"/>
        </w:rPr>
        <w:br/>
      </w:r>
      <w:r>
        <w:rPr>
          <w:rFonts w:ascii="Cambria" w:hAnsi="Cambria" w:cs="Cambria"/>
          <w:sz w:val="20"/>
          <w:szCs w:val="20"/>
        </w:rPr>
        <w:t xml:space="preserve">z dokumentami załączonymi do SIWZ, obowiązującymi przepisami prawa i normami </w:t>
      </w:r>
      <w:r w:rsidR="00854534">
        <w:rPr>
          <w:rFonts w:ascii="Cambria" w:hAnsi="Cambria" w:cs="Cambria"/>
          <w:sz w:val="20"/>
          <w:szCs w:val="20"/>
        </w:rPr>
        <w:br/>
      </w:r>
      <w:r>
        <w:rPr>
          <w:rFonts w:ascii="Cambria" w:hAnsi="Cambria" w:cs="Cambria"/>
          <w:sz w:val="20"/>
          <w:szCs w:val="20"/>
        </w:rPr>
        <w:t>z zachowaniem należytej staranności za cenę, wskazaną w formularzu oferty,</w:t>
      </w:r>
    </w:p>
    <w:p w:rsidR="00A5421B" w:rsidRDefault="00A5421B" w:rsidP="00A5421B">
      <w:pPr>
        <w:pStyle w:val="Normalny3"/>
        <w:numPr>
          <w:ilvl w:val="0"/>
          <w:numId w:val="7"/>
        </w:numPr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zobowiązujemy się do wniesienia zabezpieczenia należytego wykonania umowy</w:t>
      </w:r>
      <w:r w:rsidR="00562301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w formie </w:t>
      </w:r>
      <w:r w:rsidR="00562301">
        <w:rPr>
          <w:rFonts w:ascii="Cambria" w:hAnsi="Cambria" w:cs="Cambria"/>
          <w:sz w:val="20"/>
          <w:szCs w:val="20"/>
        </w:rPr>
        <w:t xml:space="preserve"> ………………………………………………………. </w:t>
      </w:r>
      <w:r>
        <w:rPr>
          <w:rFonts w:ascii="Cambria" w:hAnsi="Cambria" w:cs="Cambria"/>
          <w:sz w:val="20"/>
          <w:szCs w:val="20"/>
        </w:rPr>
        <w:t xml:space="preserve">w wysokości </w:t>
      </w:r>
      <w:r w:rsidR="00314494" w:rsidRPr="00314494">
        <w:rPr>
          <w:rFonts w:ascii="Cambria" w:hAnsi="Cambria" w:cs="Cambria"/>
          <w:b/>
          <w:sz w:val="20"/>
          <w:szCs w:val="20"/>
        </w:rPr>
        <w:t xml:space="preserve">5 </w:t>
      </w:r>
      <w:r w:rsidRPr="00314494">
        <w:rPr>
          <w:rFonts w:ascii="Cambria" w:hAnsi="Cambria" w:cs="Cambria"/>
          <w:b/>
          <w:sz w:val="20"/>
          <w:szCs w:val="20"/>
        </w:rPr>
        <w:t>%</w:t>
      </w:r>
      <w:r>
        <w:rPr>
          <w:rFonts w:ascii="Cambria" w:hAnsi="Cambria" w:cs="Cambria"/>
          <w:sz w:val="20"/>
          <w:szCs w:val="20"/>
        </w:rPr>
        <w:t xml:space="preserve"> ceny oferty brutto.</w:t>
      </w:r>
    </w:p>
    <w:p w:rsidR="00A5421B" w:rsidRPr="00790441" w:rsidRDefault="00A5421B" w:rsidP="00A5421B">
      <w:pPr>
        <w:pStyle w:val="Normalny3"/>
        <w:numPr>
          <w:ilvl w:val="0"/>
          <w:numId w:val="7"/>
        </w:numPr>
        <w:autoSpaceDE w:val="0"/>
        <w:jc w:val="both"/>
        <w:rPr>
          <w:rFonts w:ascii="Cambria" w:hAnsi="Cambria" w:cs="Cambria"/>
          <w:sz w:val="20"/>
          <w:szCs w:val="20"/>
        </w:rPr>
      </w:pPr>
      <w:r w:rsidRPr="00790441">
        <w:rPr>
          <w:rFonts w:ascii="Cambria" w:hAnsi="Cambria" w:cs="Cambria"/>
          <w:sz w:val="20"/>
          <w:szCs w:val="20"/>
        </w:rPr>
        <w:t>uważamy się za związanych niniejszą ofertą na okres 30 dni liczonych od upływu terminu składania ofert,</w:t>
      </w:r>
    </w:p>
    <w:p w:rsidR="00A5421B" w:rsidRPr="00790441" w:rsidRDefault="00A5421B" w:rsidP="00A5421B">
      <w:pPr>
        <w:numPr>
          <w:ilvl w:val="0"/>
          <w:numId w:val="7"/>
        </w:numPr>
        <w:spacing w:before="40" w:after="40"/>
        <w:ind w:right="-186"/>
        <w:jc w:val="both"/>
        <w:rPr>
          <w:rFonts w:ascii="Cambria" w:hAnsi="Cambria" w:cs="Cambria"/>
          <w:color w:val="000000"/>
        </w:rPr>
      </w:pPr>
      <w:r w:rsidRPr="00790441">
        <w:rPr>
          <w:rFonts w:ascii="Cambria" w:hAnsi="Cambria" w:cs="Cambria"/>
        </w:rPr>
        <w:t xml:space="preserve">wybór naszej oferty </w:t>
      </w:r>
      <w:r w:rsidRPr="00790441">
        <w:rPr>
          <w:rFonts w:ascii="Cambria" w:hAnsi="Cambria" w:cs="Cambria"/>
          <w:b/>
          <w:bCs/>
          <w:u w:val="single"/>
        </w:rPr>
        <w:t>nie będzie</w:t>
      </w:r>
      <w:r w:rsidRPr="00790441">
        <w:rPr>
          <w:rFonts w:ascii="Cambria" w:hAnsi="Cambria" w:cs="Cambria"/>
        </w:rPr>
        <w:t xml:space="preserve"> prowadzić do powstania u Zamawiającego obowiązku podatkowego zgodnie z przepisami o podatku od towarów i usług.</w:t>
      </w:r>
    </w:p>
    <w:p w:rsidR="00A5421B" w:rsidRPr="00790441" w:rsidRDefault="00A5421B" w:rsidP="00A5421B">
      <w:pPr>
        <w:numPr>
          <w:ilvl w:val="0"/>
          <w:numId w:val="7"/>
        </w:numPr>
        <w:spacing w:before="40" w:after="40"/>
        <w:ind w:right="-186"/>
        <w:jc w:val="both"/>
        <w:rPr>
          <w:rFonts w:ascii="Cambria" w:hAnsi="Cambria" w:cs="Cambria"/>
          <w:color w:val="000000"/>
        </w:rPr>
      </w:pPr>
      <w:r w:rsidRPr="00790441">
        <w:rPr>
          <w:rFonts w:ascii="Cambria" w:hAnsi="Cambria" w:cs="Cambria"/>
        </w:rPr>
        <w:lastRenderedPageBreak/>
        <w:t xml:space="preserve">wybór naszej oferty </w:t>
      </w:r>
      <w:r w:rsidRPr="00790441">
        <w:rPr>
          <w:rFonts w:ascii="Cambria" w:hAnsi="Cambria" w:cs="Cambria"/>
          <w:b/>
          <w:bCs/>
          <w:u w:val="single"/>
        </w:rPr>
        <w:t>będzie</w:t>
      </w:r>
      <w:r w:rsidRPr="00790441">
        <w:rPr>
          <w:rFonts w:ascii="Cambria" w:hAnsi="Cambria" w:cs="Cambria"/>
        </w:rPr>
        <w:t xml:space="preserve"> prowadzić do powstania u Zamawiającego obowiązku podatkowego zgodnie z przepisami o podatku od towarów i usług w przypadku</w:t>
      </w:r>
      <w:r w:rsidRPr="00790441">
        <w:rPr>
          <w:rStyle w:val="Odwoanieprzypisudolnego"/>
          <w:rFonts w:ascii="Cambria" w:hAnsi="Cambria" w:cs="Cambria"/>
        </w:rPr>
        <w:footnoteReference w:id="1"/>
      </w:r>
      <w:r w:rsidRPr="00790441">
        <w:rPr>
          <w:rFonts w:ascii="Cambria" w:hAnsi="Cambria" w:cs="Cambria"/>
        </w:rPr>
        <w:t>:</w:t>
      </w:r>
    </w:p>
    <w:p w:rsidR="00A5421B" w:rsidRPr="00790441" w:rsidRDefault="00A5421B" w:rsidP="00A5421B">
      <w:pPr>
        <w:numPr>
          <w:ilvl w:val="0"/>
          <w:numId w:val="11"/>
        </w:numPr>
        <w:spacing w:before="40" w:after="40"/>
        <w:ind w:right="-186"/>
        <w:jc w:val="both"/>
        <w:rPr>
          <w:rFonts w:ascii="Cambria" w:hAnsi="Cambria" w:cs="Cambria"/>
          <w:color w:val="000000"/>
        </w:rPr>
      </w:pPr>
      <w:proofErr w:type="spellStart"/>
      <w:r w:rsidRPr="00790441">
        <w:rPr>
          <w:rFonts w:ascii="Cambria" w:hAnsi="Cambria" w:cs="Cambria"/>
          <w:color w:val="000000"/>
        </w:rPr>
        <w:t>wewnątrzwspółnotowgo</w:t>
      </w:r>
      <w:proofErr w:type="spellEnd"/>
      <w:r w:rsidRPr="00790441">
        <w:rPr>
          <w:rFonts w:ascii="Cambria" w:hAnsi="Cambria" w:cs="Cambria"/>
          <w:color w:val="000000"/>
        </w:rPr>
        <w:t xml:space="preserve"> nabycia towarów,</w:t>
      </w:r>
    </w:p>
    <w:p w:rsidR="00A5421B" w:rsidRDefault="00A5421B" w:rsidP="00A5421B">
      <w:pPr>
        <w:numPr>
          <w:ilvl w:val="0"/>
          <w:numId w:val="11"/>
        </w:numPr>
        <w:spacing w:before="40" w:after="40"/>
        <w:ind w:right="-186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mechanizmu odwróconego  obciążenia, o którym mowa w art. 17 ust. 1 pkt. 7 ustawy o podatku od towarów i usług,</w:t>
      </w:r>
    </w:p>
    <w:p w:rsidR="00A5421B" w:rsidRDefault="00A5421B" w:rsidP="00A5421B">
      <w:pPr>
        <w:numPr>
          <w:ilvl w:val="0"/>
          <w:numId w:val="11"/>
        </w:numPr>
        <w:spacing w:before="40" w:after="40"/>
        <w:ind w:right="-186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importu usług lub importu towarów, z którymi wiąże się obowiązek doliczenia przez Zamawiającego przy porównaniu cen ofertowych podatku VAT, </w:t>
      </w:r>
    </w:p>
    <w:p w:rsidR="00A5421B" w:rsidRDefault="00A5421B" w:rsidP="00A5421B">
      <w:pPr>
        <w:spacing w:before="40" w:after="40"/>
        <w:ind w:left="1440" w:right="-186" w:hanging="589"/>
        <w:jc w:val="both"/>
        <w:rPr>
          <w:rFonts w:ascii="Cambria" w:hAnsi="Cambria" w:cs="Cambria"/>
          <w:color w:val="000000"/>
        </w:rPr>
      </w:pPr>
      <w:r w:rsidRPr="0037716C">
        <w:rPr>
          <w:rFonts w:ascii="Cambria" w:hAnsi="Cambria" w:cs="Cambria"/>
          <w:color w:val="000000"/>
        </w:rPr>
        <w:t xml:space="preserve">w doniesieniu do następujących usług: </w:t>
      </w:r>
    </w:p>
    <w:p w:rsidR="009649EC" w:rsidRPr="009649EC" w:rsidRDefault="009649EC" w:rsidP="00A5421B">
      <w:pPr>
        <w:spacing w:before="40" w:after="40"/>
        <w:ind w:left="1440" w:right="-186" w:hanging="589"/>
        <w:jc w:val="both"/>
        <w:rPr>
          <w:rFonts w:ascii="Cambria" w:hAnsi="Cambria" w:cs="Cambria"/>
          <w:color w:val="000000"/>
          <w:sz w:val="10"/>
        </w:rPr>
      </w:pPr>
    </w:p>
    <w:tbl>
      <w:tblPr>
        <w:tblW w:w="92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4659"/>
        <w:gridCol w:w="3085"/>
      </w:tblGrid>
      <w:tr w:rsidR="00A5421B" w:rsidTr="00790441">
        <w:trPr>
          <w:trHeight w:val="386"/>
        </w:trPr>
        <w:tc>
          <w:tcPr>
            <w:tcW w:w="1511" w:type="dxa"/>
            <w:shd w:val="clear" w:color="auto" w:fill="F3F3F3"/>
          </w:tcPr>
          <w:p w:rsidR="00A5421B" w:rsidRPr="002A2362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2A2362">
              <w:rPr>
                <w:rFonts w:ascii="Cambria" w:hAnsi="Cambria" w:cs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659" w:type="dxa"/>
            <w:shd w:val="clear" w:color="auto" w:fill="F3F3F3"/>
          </w:tcPr>
          <w:p w:rsidR="00A5421B" w:rsidRPr="002A2362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2A2362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Nazwa (rodzaj) towaru/ usługi </w:t>
            </w:r>
          </w:p>
        </w:tc>
        <w:tc>
          <w:tcPr>
            <w:tcW w:w="3085" w:type="dxa"/>
            <w:shd w:val="clear" w:color="auto" w:fill="F3F3F3"/>
          </w:tcPr>
          <w:p w:rsidR="00A5421B" w:rsidRPr="002A2362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2A2362">
              <w:rPr>
                <w:rFonts w:ascii="Cambria" w:hAnsi="Cambria" w:cs="Cambria"/>
                <w:b/>
                <w:bCs/>
                <w:sz w:val="18"/>
                <w:szCs w:val="18"/>
              </w:rPr>
              <w:t>Wartość bez kwoty podatku od towarów i usług</w:t>
            </w:r>
          </w:p>
        </w:tc>
      </w:tr>
      <w:tr w:rsidR="00A5421B" w:rsidTr="00790441">
        <w:trPr>
          <w:trHeight w:val="386"/>
        </w:trPr>
        <w:tc>
          <w:tcPr>
            <w:tcW w:w="1511" w:type="dxa"/>
          </w:tcPr>
          <w:p w:rsidR="00A5421B" w:rsidRPr="002A2362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2A2362">
              <w:rPr>
                <w:rFonts w:ascii="Cambria" w:hAnsi="Cambria" w:cs="Cambria"/>
                <w:sz w:val="18"/>
                <w:szCs w:val="18"/>
              </w:rPr>
              <w:t>1.</w:t>
            </w:r>
          </w:p>
        </w:tc>
        <w:tc>
          <w:tcPr>
            <w:tcW w:w="4659" w:type="dxa"/>
          </w:tcPr>
          <w:p w:rsidR="00A5421B" w:rsidRPr="002A2362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85" w:type="dxa"/>
          </w:tcPr>
          <w:p w:rsidR="00A5421B" w:rsidRPr="002A2362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5421B" w:rsidTr="00790441">
        <w:trPr>
          <w:trHeight w:val="398"/>
        </w:trPr>
        <w:tc>
          <w:tcPr>
            <w:tcW w:w="1511" w:type="dxa"/>
          </w:tcPr>
          <w:p w:rsidR="00A5421B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2.</w:t>
            </w:r>
          </w:p>
        </w:tc>
        <w:tc>
          <w:tcPr>
            <w:tcW w:w="4659" w:type="dxa"/>
          </w:tcPr>
          <w:p w:rsidR="00A5421B" w:rsidRPr="00305BC5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85" w:type="dxa"/>
          </w:tcPr>
          <w:p w:rsidR="00A5421B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b/>
                <w:bCs/>
                <w:sz w:val="32"/>
                <w:szCs w:val="32"/>
              </w:rPr>
            </w:pPr>
          </w:p>
        </w:tc>
      </w:tr>
    </w:tbl>
    <w:p w:rsidR="00A5421B" w:rsidRPr="008049F8" w:rsidRDefault="00A5421B" w:rsidP="00A5421B">
      <w:pPr>
        <w:spacing w:before="40" w:after="40"/>
        <w:ind w:left="1440" w:right="-186" w:hanging="589"/>
        <w:jc w:val="both"/>
        <w:rPr>
          <w:rFonts w:ascii="Cambria" w:hAnsi="Cambria" w:cs="Cambria"/>
          <w:color w:val="000000"/>
          <w:sz w:val="8"/>
        </w:rPr>
      </w:pPr>
    </w:p>
    <w:p w:rsidR="00A5421B" w:rsidRPr="00790441" w:rsidRDefault="00A5421B" w:rsidP="00A5421B">
      <w:pPr>
        <w:pStyle w:val="Normalny3"/>
        <w:numPr>
          <w:ilvl w:val="0"/>
          <w:numId w:val="7"/>
        </w:numPr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zamierzam powierzyć</w:t>
      </w:r>
      <w:r w:rsidRPr="00790441">
        <w:rPr>
          <w:rFonts w:ascii="Cambria" w:hAnsi="Cambria" w:cs="Cambria"/>
          <w:sz w:val="20"/>
          <w:szCs w:val="20"/>
        </w:rPr>
        <w:t xml:space="preserve"> /nie zamierzam powierzyć</w:t>
      </w:r>
      <w:r w:rsidRPr="00790441">
        <w:rPr>
          <w:rStyle w:val="Odwoanieprzypisudolnego"/>
          <w:rFonts w:ascii="Cambria" w:hAnsi="Cambria" w:cs="Cambria"/>
          <w:sz w:val="20"/>
          <w:szCs w:val="20"/>
        </w:rPr>
        <w:footnoteReference w:id="2"/>
      </w:r>
      <w:r w:rsidRPr="00790441">
        <w:rPr>
          <w:rFonts w:ascii="Cambria" w:hAnsi="Cambria" w:cs="Cambria"/>
          <w:sz w:val="20"/>
          <w:szCs w:val="20"/>
        </w:rPr>
        <w:t xml:space="preserve"> podwykonawcom następujące zakresy zamówienia:</w:t>
      </w:r>
    </w:p>
    <w:p w:rsidR="00A5421B" w:rsidRDefault="00A5421B" w:rsidP="00A5421B">
      <w:pPr>
        <w:pStyle w:val="Normalny3"/>
        <w:autoSpaceDE w:val="0"/>
        <w:ind w:left="749" w:hanging="465"/>
        <w:jc w:val="both"/>
        <w:rPr>
          <w:rFonts w:ascii="Cambria" w:hAnsi="Cambria" w:cs="Cambria"/>
          <w:sz w:val="20"/>
          <w:szCs w:val="20"/>
        </w:rPr>
      </w:pPr>
    </w:p>
    <w:tbl>
      <w:tblPr>
        <w:tblW w:w="6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4659"/>
      </w:tblGrid>
      <w:tr w:rsidR="00A5421B" w:rsidTr="00790441">
        <w:trPr>
          <w:trHeight w:val="386"/>
          <w:jc w:val="center"/>
        </w:trPr>
        <w:tc>
          <w:tcPr>
            <w:tcW w:w="1511" w:type="dxa"/>
            <w:shd w:val="clear" w:color="auto" w:fill="F3F3F3"/>
          </w:tcPr>
          <w:p w:rsidR="00A5421B" w:rsidRPr="002A2362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2A2362">
              <w:rPr>
                <w:rFonts w:ascii="Cambria" w:hAnsi="Cambria" w:cs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659" w:type="dxa"/>
            <w:shd w:val="clear" w:color="auto" w:fill="F3F3F3"/>
          </w:tcPr>
          <w:p w:rsidR="00A5421B" w:rsidRPr="002A2362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2A2362">
              <w:rPr>
                <w:rFonts w:ascii="Cambria" w:hAnsi="Cambria" w:cs="Cambria"/>
                <w:b/>
                <w:bCs/>
                <w:sz w:val="18"/>
                <w:szCs w:val="18"/>
              </w:rPr>
              <w:t>Zakres zamówienia</w:t>
            </w:r>
            <w:r w:rsidR="006569EF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 i nazwa podwykonawcy</w:t>
            </w:r>
            <w:r w:rsidRPr="002A2362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5421B" w:rsidTr="00790441">
        <w:trPr>
          <w:trHeight w:val="386"/>
          <w:jc w:val="center"/>
        </w:trPr>
        <w:tc>
          <w:tcPr>
            <w:tcW w:w="1511" w:type="dxa"/>
          </w:tcPr>
          <w:p w:rsidR="00A5421B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4659" w:type="dxa"/>
          </w:tcPr>
          <w:p w:rsidR="00A5421B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A5421B" w:rsidTr="00790441">
        <w:trPr>
          <w:trHeight w:val="398"/>
          <w:jc w:val="center"/>
        </w:trPr>
        <w:tc>
          <w:tcPr>
            <w:tcW w:w="1511" w:type="dxa"/>
          </w:tcPr>
          <w:p w:rsidR="00A5421B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4659" w:type="dxa"/>
          </w:tcPr>
          <w:p w:rsidR="00A5421B" w:rsidRPr="007A01B9" w:rsidRDefault="006569EF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</w:tc>
      </w:tr>
      <w:tr w:rsidR="00A5421B" w:rsidTr="00790441">
        <w:trPr>
          <w:trHeight w:val="398"/>
          <w:jc w:val="center"/>
        </w:trPr>
        <w:tc>
          <w:tcPr>
            <w:tcW w:w="1511" w:type="dxa"/>
          </w:tcPr>
          <w:p w:rsidR="00A5421B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4659" w:type="dxa"/>
          </w:tcPr>
          <w:p w:rsidR="00A5421B" w:rsidRPr="007A01B9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:rsidR="00A5421B" w:rsidRPr="008049F8" w:rsidRDefault="00A5421B" w:rsidP="00A5421B">
      <w:pPr>
        <w:pStyle w:val="Normalny3"/>
        <w:spacing w:line="360" w:lineRule="auto"/>
        <w:jc w:val="both"/>
        <w:rPr>
          <w:rFonts w:ascii="Cambria" w:hAnsi="Cambria" w:cs="Cambria"/>
          <w:sz w:val="8"/>
          <w:szCs w:val="20"/>
        </w:rPr>
      </w:pPr>
    </w:p>
    <w:p w:rsidR="00A5421B" w:rsidRDefault="00A5421B" w:rsidP="00A5421B">
      <w:pPr>
        <w:pStyle w:val="Normalny3"/>
        <w:numPr>
          <w:ilvl w:val="0"/>
          <w:numId w:val="9"/>
        </w:numPr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Oświadczam, że jestem</w:t>
      </w:r>
      <w:r>
        <w:rPr>
          <w:rStyle w:val="Odwoanieprzypisudolnego"/>
          <w:rFonts w:ascii="Cambria" w:hAnsi="Cambria" w:cs="Cambria"/>
          <w:sz w:val="20"/>
          <w:szCs w:val="20"/>
        </w:rPr>
        <w:footnoteReference w:id="3"/>
      </w:r>
      <w:r>
        <w:rPr>
          <w:rFonts w:ascii="Cambria" w:hAnsi="Cambria" w:cs="Cambria"/>
          <w:sz w:val="20"/>
          <w:szCs w:val="20"/>
        </w:rPr>
        <w:t>:</w:t>
      </w:r>
    </w:p>
    <w:tbl>
      <w:tblPr>
        <w:tblW w:w="91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2"/>
        <w:gridCol w:w="1040"/>
      </w:tblGrid>
      <w:tr w:rsidR="00A5421B" w:rsidTr="00790441">
        <w:trPr>
          <w:trHeight w:val="486"/>
        </w:trPr>
        <w:tc>
          <w:tcPr>
            <w:tcW w:w="8142" w:type="dxa"/>
          </w:tcPr>
          <w:p w:rsidR="00A5421B" w:rsidRDefault="00A5421B" w:rsidP="00790441">
            <w:pPr>
              <w:pStyle w:val="Normalny3"/>
              <w:autoSpaceDE w:val="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Mikroprzedsiębiorstwem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 zatrudnia mniej z niż 10 osób i roczny obrót lub roczna suma bilansowa nie przekracza 2 milionów euro)</w:t>
            </w:r>
          </w:p>
        </w:tc>
        <w:tc>
          <w:tcPr>
            <w:tcW w:w="1040" w:type="dxa"/>
          </w:tcPr>
          <w:p w:rsidR="00A5421B" w:rsidRDefault="00A5421B" w:rsidP="00790441">
            <w:pPr>
              <w:pStyle w:val="Normalny3"/>
              <w:autoSpaceDE w:val="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A5421B" w:rsidTr="00790441">
        <w:trPr>
          <w:trHeight w:val="486"/>
        </w:trPr>
        <w:tc>
          <w:tcPr>
            <w:tcW w:w="8142" w:type="dxa"/>
          </w:tcPr>
          <w:p w:rsidR="00A5421B" w:rsidRDefault="00A5421B" w:rsidP="00790441">
            <w:pPr>
              <w:pStyle w:val="Normalny3"/>
              <w:autoSpaceDE w:val="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Małym przedsiębiorstwem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(zatrudnia mniej z niż 50 osób i roczny obrót lub roczna suma bilansowa nie przekracza 10 milionów euro</w:t>
            </w:r>
          </w:p>
        </w:tc>
        <w:tc>
          <w:tcPr>
            <w:tcW w:w="1040" w:type="dxa"/>
          </w:tcPr>
          <w:p w:rsidR="00A5421B" w:rsidRDefault="00A5421B" w:rsidP="00790441">
            <w:pPr>
              <w:pStyle w:val="Normalny3"/>
              <w:autoSpaceDE w:val="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A5421B" w:rsidTr="00790441">
        <w:trPr>
          <w:trHeight w:val="508"/>
        </w:trPr>
        <w:tc>
          <w:tcPr>
            <w:tcW w:w="8142" w:type="dxa"/>
          </w:tcPr>
          <w:p w:rsidR="00A5421B" w:rsidRDefault="00A5421B" w:rsidP="00790441">
            <w:pPr>
              <w:pStyle w:val="Normalny3"/>
              <w:autoSpaceDE w:val="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Średnim przedsiębiorstwem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(zatrudnia mniej z niż 250 osób i roczny obrót nie przekracza 50 milionów euro lub roczna suma bilansowa nie przekracza 43 milionów euro)</w:t>
            </w:r>
          </w:p>
        </w:tc>
        <w:tc>
          <w:tcPr>
            <w:tcW w:w="1040" w:type="dxa"/>
          </w:tcPr>
          <w:p w:rsidR="00A5421B" w:rsidRDefault="00A5421B" w:rsidP="00790441">
            <w:pPr>
              <w:pStyle w:val="Normalny3"/>
              <w:autoSpaceDE w:val="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:rsidR="00A5421B" w:rsidRPr="008049F8" w:rsidRDefault="00A5421B" w:rsidP="00A5421B">
      <w:pPr>
        <w:pStyle w:val="Normalny3"/>
        <w:autoSpaceDE w:val="0"/>
        <w:jc w:val="both"/>
        <w:rPr>
          <w:rFonts w:ascii="Cambria" w:hAnsi="Cambria" w:cs="Cambria"/>
          <w:sz w:val="12"/>
          <w:szCs w:val="20"/>
        </w:rPr>
      </w:pPr>
    </w:p>
    <w:p w:rsidR="00A61F90" w:rsidRPr="00A61F90" w:rsidRDefault="00A61F90" w:rsidP="00A61F90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color w:val="000000"/>
        </w:rPr>
      </w:pPr>
      <w:r w:rsidRPr="00A61F90">
        <w:rPr>
          <w:rFonts w:asciiTheme="majorHAnsi" w:hAnsiTheme="majorHAnsi"/>
          <w:color w:val="000000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A61F90" w:rsidRPr="00A61F90" w:rsidRDefault="00A61F90" w:rsidP="00A61F90">
      <w:pPr>
        <w:ind w:left="360"/>
        <w:jc w:val="both"/>
        <w:rPr>
          <w:rFonts w:asciiTheme="majorHAnsi" w:hAnsiTheme="majorHAnsi"/>
          <w:b/>
          <w:i/>
          <w:color w:val="000000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A61F90" w:rsidRPr="00A61F90" w:rsidTr="0045607C"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  <w:r w:rsidRPr="00A61F90">
              <w:rPr>
                <w:rFonts w:asciiTheme="majorHAnsi" w:hAnsiTheme="majorHAnsi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A61F90" w:rsidRPr="00A61F90" w:rsidRDefault="00A61F90" w:rsidP="0045607C">
            <w:pPr>
              <w:pStyle w:val="Tekstpodstawowy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1F90">
              <w:rPr>
                <w:rFonts w:asciiTheme="majorHAnsi" w:hAnsiTheme="majorHAnsi"/>
                <w:sz w:val="20"/>
                <w:szCs w:val="20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A61F90" w:rsidRPr="00A61F90" w:rsidRDefault="00A61F90" w:rsidP="0045607C">
            <w:pPr>
              <w:pStyle w:val="Tekstpodstawowy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1F90">
              <w:rPr>
                <w:rFonts w:asciiTheme="majorHAnsi" w:hAnsiTheme="majorHAnsi"/>
                <w:sz w:val="20"/>
                <w:szCs w:val="20"/>
              </w:rPr>
              <w:t xml:space="preserve">strony w ofercie </w:t>
            </w:r>
          </w:p>
          <w:p w:rsidR="00A61F90" w:rsidRPr="00A61F90" w:rsidRDefault="00A61F90" w:rsidP="0045607C">
            <w:pPr>
              <w:pStyle w:val="Tekstpodstawowy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1F90">
              <w:rPr>
                <w:rFonts w:asciiTheme="majorHAnsi" w:hAnsiTheme="majorHAnsi"/>
                <w:sz w:val="20"/>
                <w:szCs w:val="20"/>
              </w:rPr>
              <w:t xml:space="preserve">(wyrażone cyfrą) </w:t>
            </w:r>
          </w:p>
        </w:tc>
      </w:tr>
      <w:tr w:rsidR="00A61F90" w:rsidRPr="00A61F90" w:rsidTr="0045607C"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0" w:type="dxa"/>
            <w:vMerge/>
            <w:vAlign w:val="center"/>
          </w:tcPr>
          <w:p w:rsidR="00A61F90" w:rsidRPr="00A61F90" w:rsidRDefault="00A61F90" w:rsidP="0045607C">
            <w:pPr>
              <w:pStyle w:val="Tekstpodstawowy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A61F90" w:rsidRPr="00A61F90" w:rsidRDefault="00A61F90" w:rsidP="0045607C">
            <w:pPr>
              <w:pStyle w:val="Tekstpodstawowy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1F90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1605" w:type="dxa"/>
            <w:vAlign w:val="center"/>
          </w:tcPr>
          <w:p w:rsidR="00A61F90" w:rsidRPr="00A61F90" w:rsidRDefault="00A61F90" w:rsidP="0045607C">
            <w:pPr>
              <w:pStyle w:val="Tekstpodstawowy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1F90">
              <w:rPr>
                <w:rFonts w:asciiTheme="majorHAnsi" w:hAnsiTheme="majorHAnsi"/>
                <w:sz w:val="20"/>
                <w:szCs w:val="20"/>
              </w:rPr>
              <w:t>do</w:t>
            </w:r>
          </w:p>
        </w:tc>
      </w:tr>
      <w:tr w:rsidR="00A61F90" w:rsidRPr="00A61F90" w:rsidTr="0045607C">
        <w:trPr>
          <w:cantSplit/>
        </w:trPr>
        <w:tc>
          <w:tcPr>
            <w:tcW w:w="540" w:type="dxa"/>
          </w:tcPr>
          <w:p w:rsidR="00A61F90" w:rsidRPr="00A61F90" w:rsidRDefault="00A61F90" w:rsidP="00A61F90">
            <w:pPr>
              <w:pStyle w:val="Tekstpodstawowy2"/>
              <w:numPr>
                <w:ilvl w:val="0"/>
                <w:numId w:val="51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0" w:type="dxa"/>
          </w:tcPr>
          <w:p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</w:tcPr>
          <w:p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5" w:type="dxa"/>
          </w:tcPr>
          <w:p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1F90" w:rsidRPr="00A61F90" w:rsidTr="0045607C">
        <w:trPr>
          <w:cantSplit/>
        </w:trPr>
        <w:tc>
          <w:tcPr>
            <w:tcW w:w="540" w:type="dxa"/>
          </w:tcPr>
          <w:p w:rsidR="00A61F90" w:rsidRPr="00A61F90" w:rsidRDefault="00A61F90" w:rsidP="00A61F90">
            <w:pPr>
              <w:pStyle w:val="Tekstpodstawowy2"/>
              <w:numPr>
                <w:ilvl w:val="0"/>
                <w:numId w:val="51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0" w:type="dxa"/>
          </w:tcPr>
          <w:p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</w:tcPr>
          <w:p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5" w:type="dxa"/>
          </w:tcPr>
          <w:p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61F90" w:rsidRPr="008049F8" w:rsidRDefault="00A61F90" w:rsidP="00A61F90">
      <w:pPr>
        <w:pStyle w:val="Akapitzlist"/>
        <w:ind w:left="720"/>
        <w:jc w:val="both"/>
        <w:rPr>
          <w:sz w:val="4"/>
        </w:rPr>
      </w:pPr>
    </w:p>
    <w:p w:rsidR="009114CD" w:rsidRPr="005D64FF" w:rsidRDefault="009649EC" w:rsidP="009114C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Oświadczam, że </w:t>
      </w:r>
      <w:r w:rsidR="009114CD" w:rsidRPr="009114CD">
        <w:rPr>
          <w:rFonts w:asciiTheme="majorHAnsi" w:hAnsiTheme="majorHAnsi"/>
          <w:color w:val="000000"/>
        </w:rPr>
        <w:t>wypełniliśmy obowiązki informacyjne przew</w:t>
      </w:r>
      <w:r>
        <w:rPr>
          <w:rFonts w:asciiTheme="majorHAnsi" w:hAnsiTheme="majorHAnsi"/>
          <w:color w:val="000000"/>
        </w:rPr>
        <w:t>idziane w art. 13 lub art. 14 w </w:t>
      </w:r>
      <w:r w:rsidR="009114CD" w:rsidRPr="009114CD">
        <w:rPr>
          <w:rFonts w:asciiTheme="majorHAnsi" w:hAnsiTheme="majorHAnsi"/>
          <w:color w:val="000000"/>
        </w:rPr>
        <w:t>Rozporządzeniu Parlamentu Europejskiego i Rady (UE) 2016/679 z dnia 27 kwietnia 2016</w:t>
      </w:r>
      <w:r>
        <w:rPr>
          <w:rFonts w:asciiTheme="majorHAnsi" w:hAnsiTheme="majorHAnsi"/>
          <w:color w:val="000000"/>
        </w:rPr>
        <w:t xml:space="preserve"> </w:t>
      </w:r>
      <w:r w:rsidR="009114CD" w:rsidRPr="009114CD">
        <w:rPr>
          <w:rFonts w:asciiTheme="majorHAnsi" w:hAnsiTheme="majorHAnsi"/>
          <w:color w:val="000000"/>
        </w:rPr>
        <w:t>r</w:t>
      </w:r>
      <w:r>
        <w:rPr>
          <w:rFonts w:asciiTheme="majorHAnsi" w:hAnsiTheme="majorHAnsi"/>
          <w:color w:val="000000"/>
        </w:rPr>
        <w:t>. w </w:t>
      </w:r>
      <w:r w:rsidR="009114CD" w:rsidRPr="009114CD">
        <w:rPr>
          <w:rFonts w:asciiTheme="majorHAnsi" w:hAnsiTheme="majorHAnsi"/>
          <w:color w:val="000000"/>
        </w:rPr>
        <w:t xml:space="preserve">sprawie ochrony osób fizycznych w związku z przetwarzaniem danych osobowych i w sprawie swobodnego przepływu takich danych oraz uchylenia dyrektywy 95/46/WE (ogólne rozporządzenie o ochronie danych) (Dz. Urz. UE L 119 z 04.05.2016, str. 1) wobec osób </w:t>
      </w:r>
      <w:r w:rsidR="009114CD" w:rsidRPr="009114CD">
        <w:rPr>
          <w:rFonts w:asciiTheme="majorHAnsi" w:hAnsiTheme="majorHAnsi"/>
          <w:color w:val="000000"/>
        </w:rPr>
        <w:lastRenderedPageBreak/>
        <w:t xml:space="preserve">fizycznych, </w:t>
      </w:r>
      <w:r w:rsidR="009114CD" w:rsidRPr="009114CD">
        <w:rPr>
          <w:rFonts w:asciiTheme="majorHAnsi" w:hAnsiTheme="majorHAnsi"/>
        </w:rPr>
        <w:t>od których dane osobowe bezpośrednio lub pośrednio pozyskaliśmy</w:t>
      </w:r>
      <w:r w:rsidR="009114CD" w:rsidRPr="009114CD">
        <w:rPr>
          <w:rFonts w:asciiTheme="majorHAnsi" w:hAnsiTheme="majorHAnsi"/>
          <w:color w:val="000000"/>
        </w:rPr>
        <w:t xml:space="preserve"> w celu ubiegania się o udzielenie zamówienia publicznego w niniejszym postępowaniu</w:t>
      </w:r>
      <w:r w:rsidR="009114CD" w:rsidRPr="009114CD">
        <w:rPr>
          <w:rFonts w:asciiTheme="majorHAnsi" w:hAnsiTheme="majorHAnsi"/>
        </w:rPr>
        <w:t>; jednocześnie poinfor</w:t>
      </w:r>
      <w:r>
        <w:rPr>
          <w:rFonts w:asciiTheme="majorHAnsi" w:hAnsiTheme="majorHAnsi"/>
        </w:rPr>
        <w:t>mowaliśmy ww. osoby o tym, iż </w:t>
      </w:r>
      <w:r w:rsidR="009114CD" w:rsidRPr="009114CD">
        <w:rPr>
          <w:rFonts w:asciiTheme="majorHAnsi" w:hAnsiTheme="majorHAnsi"/>
        </w:rPr>
        <w:t>odbiorc</w:t>
      </w:r>
      <w:r w:rsidR="006569EF">
        <w:rPr>
          <w:rFonts w:asciiTheme="majorHAnsi" w:hAnsiTheme="majorHAnsi"/>
        </w:rPr>
        <w:t>ą ich danych będzie zamawiający</w:t>
      </w:r>
      <w:r w:rsidR="00B20411">
        <w:rPr>
          <w:rFonts w:asciiTheme="majorHAnsi" w:hAnsiTheme="majorHAnsi"/>
        </w:rPr>
        <w:t xml:space="preserve"> oraz </w:t>
      </w:r>
      <w:r w:rsidR="00854534">
        <w:rPr>
          <w:rFonts w:asciiTheme="majorHAnsi" w:hAnsiTheme="majorHAnsi"/>
        </w:rPr>
        <w:t xml:space="preserve">Minister Inwestycji i Rozwoju a </w:t>
      </w:r>
      <w:r w:rsidR="00854534" w:rsidRPr="005D64FF">
        <w:rPr>
          <w:rFonts w:asciiTheme="majorHAnsi" w:hAnsiTheme="majorHAnsi"/>
          <w:color w:val="000000"/>
        </w:rPr>
        <w:t xml:space="preserve">także </w:t>
      </w:r>
      <w:r w:rsidR="00B20411" w:rsidRPr="005D64FF">
        <w:rPr>
          <w:rFonts w:asciiTheme="majorHAnsi" w:hAnsiTheme="majorHAnsi"/>
          <w:color w:val="000000"/>
        </w:rPr>
        <w:t>przekazaliśmy treść klauzuli informacyjnej zamieszczonej przez zamawiającego w SIWZ</w:t>
      </w:r>
      <w:r w:rsidR="006569EF" w:rsidRPr="005D64FF">
        <w:rPr>
          <w:rFonts w:asciiTheme="majorHAnsi" w:hAnsiTheme="majorHAnsi"/>
          <w:color w:val="000000"/>
        </w:rPr>
        <w:t>.</w:t>
      </w:r>
    </w:p>
    <w:p w:rsidR="007C58C6" w:rsidRPr="007C58C6" w:rsidRDefault="007C58C6" w:rsidP="007C58C6">
      <w:pPr>
        <w:numPr>
          <w:ilvl w:val="0"/>
          <w:numId w:val="9"/>
        </w:numPr>
        <w:suppressAutoHyphens/>
        <w:autoSpaceDE w:val="0"/>
        <w:jc w:val="both"/>
        <w:rPr>
          <w:rFonts w:asciiTheme="majorHAnsi" w:hAnsiTheme="majorHAnsi" w:cs="Cambria"/>
          <w:lang w:eastAsia="ar-SA"/>
        </w:rPr>
      </w:pPr>
      <w:r w:rsidRPr="007C58C6">
        <w:rPr>
          <w:rFonts w:asciiTheme="majorHAnsi" w:hAnsiTheme="majorHAnsi" w:cs="Cambria"/>
          <w:lang w:eastAsia="ar-SA"/>
        </w:rPr>
        <w:t>Oferta nasza zawiera ……………………. kolejno ponumerowanych stron.</w:t>
      </w:r>
    </w:p>
    <w:p w:rsidR="007C58C6" w:rsidRPr="007C58C6" w:rsidRDefault="007C58C6" w:rsidP="007C58C6">
      <w:pPr>
        <w:ind w:right="-6"/>
        <w:jc w:val="right"/>
        <w:rPr>
          <w:rFonts w:ascii="Cambria" w:hAnsi="Cambria" w:cs="Cambria"/>
        </w:rPr>
      </w:pPr>
    </w:p>
    <w:p w:rsidR="007C58C6" w:rsidRPr="007C58C6" w:rsidRDefault="007C58C6" w:rsidP="007C58C6">
      <w:pPr>
        <w:ind w:right="-6"/>
        <w:rPr>
          <w:rFonts w:ascii="Cambria" w:hAnsi="Cambria" w:cs="Cambria"/>
        </w:rPr>
      </w:pPr>
    </w:p>
    <w:p w:rsidR="007C58C6" w:rsidRPr="007C58C6" w:rsidRDefault="007C58C6" w:rsidP="007C58C6">
      <w:pPr>
        <w:ind w:right="-6"/>
        <w:rPr>
          <w:rFonts w:ascii="Cambria" w:hAnsi="Cambria" w:cs="Cambria"/>
        </w:rPr>
      </w:pPr>
    </w:p>
    <w:p w:rsidR="007C58C6" w:rsidRPr="007C58C6" w:rsidRDefault="007C58C6" w:rsidP="007C58C6">
      <w:pPr>
        <w:ind w:right="-6"/>
        <w:rPr>
          <w:rFonts w:ascii="Cambria" w:hAnsi="Cambria" w:cs="Cambria"/>
        </w:rPr>
      </w:pPr>
    </w:p>
    <w:p w:rsidR="007C58C6" w:rsidRPr="007C58C6" w:rsidRDefault="007C58C6" w:rsidP="007C58C6">
      <w:pPr>
        <w:ind w:right="-6"/>
        <w:rPr>
          <w:rFonts w:ascii="Cambria" w:hAnsi="Cambria" w:cs="Cambria"/>
        </w:rPr>
      </w:pPr>
    </w:p>
    <w:p w:rsidR="007C58C6" w:rsidRPr="007C58C6" w:rsidRDefault="007C58C6" w:rsidP="007C58C6">
      <w:pPr>
        <w:ind w:right="-6"/>
        <w:rPr>
          <w:rFonts w:ascii="Cambria" w:hAnsi="Cambria" w:cs="Cambria"/>
        </w:rPr>
      </w:pPr>
    </w:p>
    <w:p w:rsidR="007C58C6" w:rsidRPr="007C58C6" w:rsidRDefault="007C58C6" w:rsidP="007C58C6">
      <w:pPr>
        <w:ind w:right="-6"/>
        <w:jc w:val="right"/>
        <w:rPr>
          <w:rFonts w:ascii="Cambria" w:hAnsi="Cambria" w:cs="Cambria"/>
          <w:sz w:val="16"/>
          <w:szCs w:val="16"/>
        </w:rPr>
      </w:pPr>
      <w:r w:rsidRPr="007C58C6">
        <w:rPr>
          <w:rFonts w:ascii="Cambria" w:hAnsi="Cambria" w:cs="Cambria"/>
          <w:sz w:val="16"/>
          <w:szCs w:val="16"/>
        </w:rPr>
        <w:t>……………….........................................................</w:t>
      </w:r>
    </w:p>
    <w:p w:rsidR="007C58C6" w:rsidRPr="007C58C6" w:rsidRDefault="00B20411" w:rsidP="00B20411">
      <w:pPr>
        <w:ind w:left="8364"/>
        <w:jc w:val="center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  (Podpis)</w:t>
      </w:r>
    </w:p>
    <w:p w:rsidR="007C58C6" w:rsidRPr="007C58C6" w:rsidRDefault="007C58C6" w:rsidP="007C58C6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7C58C6" w:rsidRPr="007C58C6" w:rsidRDefault="007C58C6" w:rsidP="007C58C6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7C58C6" w:rsidRPr="007C58C6" w:rsidRDefault="007C58C6" w:rsidP="007C58C6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9114CD" w:rsidRDefault="009114CD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9114CD" w:rsidRDefault="009114CD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9114CD" w:rsidRDefault="009114CD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9114CD" w:rsidRDefault="009114CD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9114CD" w:rsidRDefault="009114CD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9114CD" w:rsidRDefault="009114CD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9114CD" w:rsidRPr="007C58C6" w:rsidRDefault="009114CD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A5421B" w:rsidRDefault="00A5421B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9649EC" w:rsidRDefault="009649EC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9649EC" w:rsidRDefault="009649EC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9649EC" w:rsidRDefault="009649EC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9649EC" w:rsidRDefault="009649EC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9649EC" w:rsidRDefault="009649EC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9649EC" w:rsidRDefault="009649EC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790441" w:rsidRDefault="00790441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A51805" w:rsidRDefault="00A51805">
      <w:pPr>
        <w:spacing w:after="200" w:line="276" w:lineRule="auto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br w:type="page"/>
      </w:r>
    </w:p>
    <w:p w:rsidR="00A5421B" w:rsidRDefault="00A5421B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lastRenderedPageBreak/>
        <w:t xml:space="preserve">Załącznik nr </w:t>
      </w:r>
      <w:r w:rsidR="007D0484">
        <w:rPr>
          <w:rFonts w:ascii="Cambria" w:hAnsi="Cambria" w:cs="Cambria"/>
          <w:b/>
          <w:bCs/>
          <w:u w:val="single"/>
        </w:rPr>
        <w:t>2</w:t>
      </w:r>
    </w:p>
    <w:p w:rsidR="00A5421B" w:rsidRPr="00CF5371" w:rsidRDefault="00A5421B" w:rsidP="00A5421B">
      <w:pPr>
        <w:rPr>
          <w:rFonts w:ascii="Cambria" w:hAnsi="Cambria" w:cs="Cambria"/>
          <w:b/>
          <w:bCs/>
        </w:rPr>
      </w:pPr>
    </w:p>
    <w:p w:rsidR="009649EC" w:rsidRPr="00AF6C13" w:rsidRDefault="009649EC" w:rsidP="009649EC">
      <w:pPr>
        <w:pStyle w:val="Normalny1"/>
        <w:rPr>
          <w:rFonts w:asciiTheme="majorHAnsi" w:hAnsiTheme="majorHAnsi" w:cs="Cambria"/>
          <w:b/>
          <w:bCs/>
          <w:sz w:val="22"/>
          <w:szCs w:val="22"/>
        </w:rPr>
      </w:pPr>
      <w:r>
        <w:rPr>
          <w:rFonts w:asciiTheme="majorHAnsi" w:hAnsiTheme="majorHAnsi" w:cs="Cambria"/>
          <w:b/>
          <w:bCs/>
          <w:sz w:val="22"/>
          <w:szCs w:val="22"/>
        </w:rPr>
        <w:t xml:space="preserve">WODKAN </w:t>
      </w:r>
      <w:r w:rsidRPr="00AF6C13">
        <w:rPr>
          <w:rFonts w:asciiTheme="majorHAnsi" w:hAnsiTheme="majorHAnsi" w:cs="Cambria"/>
          <w:b/>
          <w:bCs/>
          <w:sz w:val="22"/>
          <w:szCs w:val="22"/>
        </w:rPr>
        <w:t xml:space="preserve">Przedsiębiorstwo Wodociągów i Kanalizacji S.A. w Ostrowie Wielkopolskim </w:t>
      </w:r>
    </w:p>
    <w:p w:rsidR="009649EC" w:rsidRPr="00AF6C13" w:rsidRDefault="009649EC" w:rsidP="009649EC">
      <w:pPr>
        <w:pStyle w:val="Normalny1"/>
        <w:ind w:left="-180" w:firstLine="180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ul. Partyzancka 27</w:t>
      </w:r>
    </w:p>
    <w:p w:rsidR="009649EC" w:rsidRDefault="009649EC" w:rsidP="009649EC">
      <w:pPr>
        <w:pStyle w:val="Normalny1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63-400 Ostrów Wielkopolski</w:t>
      </w:r>
    </w:p>
    <w:p w:rsidR="00ED136A" w:rsidRDefault="00ED136A" w:rsidP="009649EC">
      <w:pPr>
        <w:pStyle w:val="Normalny1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</w:p>
    <w:p w:rsidR="00ED136A" w:rsidRPr="00ED136A" w:rsidRDefault="00ED136A" w:rsidP="00ED136A">
      <w:pPr>
        <w:pStyle w:val="Normalny1"/>
        <w:tabs>
          <w:tab w:val="left" w:pos="4820"/>
        </w:tabs>
        <w:rPr>
          <w:rFonts w:asciiTheme="majorHAnsi" w:hAnsiTheme="majorHAnsi"/>
          <w:b/>
          <w:color w:val="373737"/>
          <w:sz w:val="22"/>
          <w:szCs w:val="22"/>
          <w:shd w:val="clear" w:color="auto" w:fill="FFFFFF"/>
        </w:rPr>
      </w:pPr>
      <w:r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ab/>
      </w:r>
      <w:r w:rsidRPr="00ED136A">
        <w:rPr>
          <w:rFonts w:asciiTheme="majorHAnsi" w:hAnsiTheme="majorHAnsi"/>
          <w:b/>
          <w:color w:val="373737"/>
          <w:sz w:val="22"/>
          <w:szCs w:val="22"/>
          <w:shd w:val="clear" w:color="auto" w:fill="FFFFFF"/>
        </w:rPr>
        <w:t>Wykonawca:</w:t>
      </w:r>
    </w:p>
    <w:p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………………………………………………………………………………</w:t>
      </w:r>
    </w:p>
    <w:p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  <w:t>(pełna nazwa/firma, adres, w zależności od podmiotu: NIP/PESEL, KRS/</w:t>
      </w:r>
      <w:proofErr w:type="spellStart"/>
      <w:r w:rsidRPr="00ED136A"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  <w:t>CEiDG</w:t>
      </w:r>
      <w:proofErr w:type="spellEnd"/>
      <w:r w:rsidRPr="00ED136A"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  <w:t>)</w:t>
      </w:r>
    </w:p>
    <w:p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color w:val="373737"/>
          <w:sz w:val="22"/>
          <w:szCs w:val="22"/>
          <w:u w:val="single"/>
          <w:shd w:val="clear" w:color="auto" w:fill="FFFFFF"/>
        </w:rPr>
      </w:pPr>
      <w:r w:rsidRPr="00ED136A">
        <w:rPr>
          <w:rFonts w:asciiTheme="majorHAnsi" w:hAnsiTheme="majorHAnsi"/>
          <w:color w:val="373737"/>
          <w:sz w:val="22"/>
          <w:szCs w:val="22"/>
          <w:u w:val="single"/>
          <w:shd w:val="clear" w:color="auto" w:fill="FFFFFF"/>
        </w:rPr>
        <w:t>reprezentowany przez:</w:t>
      </w:r>
    </w:p>
    <w:p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………………………………………………………………………………</w:t>
      </w:r>
    </w:p>
    <w:p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  <w:t>(imię, nazwisko, stanowisko/podstawa do reprezentacji)</w:t>
      </w:r>
    </w:p>
    <w:p w:rsidR="00ED136A" w:rsidRPr="00AF6C13" w:rsidRDefault="00ED136A" w:rsidP="00ED136A">
      <w:pPr>
        <w:pStyle w:val="Normalny1"/>
        <w:tabs>
          <w:tab w:val="left" w:pos="4820"/>
        </w:tabs>
        <w:rPr>
          <w:rFonts w:asciiTheme="majorHAnsi" w:hAnsiTheme="majorHAnsi" w:cs="Cambria"/>
          <w:b/>
          <w:bCs/>
          <w:sz w:val="22"/>
          <w:szCs w:val="22"/>
          <w:lang w:eastAsia="pl-PL"/>
        </w:rPr>
      </w:pPr>
    </w:p>
    <w:p w:rsidR="009649EC" w:rsidRPr="00A51805" w:rsidRDefault="009649EC" w:rsidP="009649EC">
      <w:pPr>
        <w:autoSpaceDE w:val="0"/>
        <w:rPr>
          <w:rFonts w:ascii="Cambria" w:hAnsi="Cambria" w:cs="Cambria"/>
          <w:sz w:val="6"/>
        </w:rPr>
      </w:pPr>
    </w:p>
    <w:p w:rsidR="00A5421B" w:rsidRPr="009649EC" w:rsidRDefault="00A5421B" w:rsidP="00A5421B">
      <w:pPr>
        <w:autoSpaceDE w:val="0"/>
        <w:rPr>
          <w:rFonts w:ascii="Cambria" w:hAnsi="Cambria" w:cs="Cambria"/>
          <w:sz w:val="14"/>
        </w:rPr>
      </w:pPr>
    </w:p>
    <w:p w:rsidR="00A5421B" w:rsidRDefault="00A5421B" w:rsidP="00A5421B">
      <w:pPr>
        <w:autoSpaceDE w:val="0"/>
        <w:ind w:left="1418" w:hanging="992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OŚWIADCZENIE WYKONAWCY</w:t>
      </w:r>
    </w:p>
    <w:p w:rsidR="00A5421B" w:rsidRPr="00A51805" w:rsidRDefault="00A5421B" w:rsidP="00A5421B">
      <w:pPr>
        <w:autoSpaceDE w:val="0"/>
        <w:ind w:left="1418" w:hanging="713"/>
        <w:rPr>
          <w:rFonts w:ascii="Cambria" w:hAnsi="Cambria" w:cs="Cambria"/>
          <w:sz w:val="10"/>
        </w:rPr>
      </w:pPr>
    </w:p>
    <w:p w:rsidR="00A5421B" w:rsidRDefault="00A5421B" w:rsidP="00A5421B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Składane na podstawie art. 25 a ust. 1   ustawy z dnia 29 stycznia 2004 r.</w:t>
      </w:r>
    </w:p>
    <w:p w:rsidR="00A5421B" w:rsidRDefault="00A5421B" w:rsidP="00A5421B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 Prawo zamówień publicznych (dalej jako: ustawa </w:t>
      </w:r>
      <w:proofErr w:type="spellStart"/>
      <w:r>
        <w:rPr>
          <w:rFonts w:ascii="Cambria" w:hAnsi="Cambria" w:cs="Cambria"/>
          <w:b/>
          <w:bCs/>
        </w:rPr>
        <w:t>Pzp</w:t>
      </w:r>
      <w:proofErr w:type="spellEnd"/>
      <w:r>
        <w:rPr>
          <w:rFonts w:ascii="Cambria" w:hAnsi="Cambria" w:cs="Cambria"/>
          <w:b/>
          <w:bCs/>
        </w:rPr>
        <w:t>),</w:t>
      </w:r>
    </w:p>
    <w:p w:rsidR="00A5421B" w:rsidRDefault="00A5421B" w:rsidP="00A5421B">
      <w:pPr>
        <w:autoSpaceDE w:val="0"/>
        <w:autoSpaceDN w:val="0"/>
        <w:adjustRightInd w:val="0"/>
        <w:jc w:val="center"/>
        <w:rPr>
          <w:rFonts w:ascii="Cambria" w:hAnsi="Cambria" w:cs="Cambria"/>
        </w:rPr>
      </w:pPr>
    </w:p>
    <w:p w:rsidR="00A5421B" w:rsidRPr="007A01B9" w:rsidRDefault="00A5421B" w:rsidP="00A5421B">
      <w:pPr>
        <w:autoSpaceDE w:val="0"/>
        <w:ind w:left="1418" w:hanging="713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DOTYCZĄCE PRZESŁANEK WYKLUCZENIA Z POSTĘPOWANIA</w:t>
      </w:r>
    </w:p>
    <w:p w:rsidR="00A5421B" w:rsidRPr="00A51805" w:rsidRDefault="00A5421B" w:rsidP="00A5421B">
      <w:pPr>
        <w:autoSpaceDE w:val="0"/>
        <w:spacing w:line="360" w:lineRule="auto"/>
        <w:jc w:val="both"/>
        <w:rPr>
          <w:rFonts w:ascii="Cambria" w:hAnsi="Cambria" w:cs="Cambria"/>
          <w:sz w:val="10"/>
        </w:rPr>
      </w:pPr>
    </w:p>
    <w:p w:rsidR="00A5421B" w:rsidRDefault="00A5421B" w:rsidP="00A5421B">
      <w:pPr>
        <w:autoSpaceDE w:val="0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ab/>
        <w:t xml:space="preserve">Na potrzeby postępowania o udzielenie zamówienia publicznego pn. </w:t>
      </w:r>
      <w:r w:rsidR="00D77EE2" w:rsidRPr="00562301">
        <w:rPr>
          <w:rFonts w:ascii="Cambria" w:hAnsi="Cambria" w:cs="Cambria"/>
          <w:b/>
          <w:bCs/>
          <w:u w:val="single"/>
        </w:rPr>
        <w:t>„</w:t>
      </w:r>
      <w:r w:rsidR="000C07D6" w:rsidRPr="000C07D6">
        <w:rPr>
          <w:rFonts w:ascii="Cambria" w:hAnsi="Cambria" w:cs="Cambria"/>
          <w:b/>
          <w:bCs/>
        </w:rPr>
        <w:t>Wdrożenie inteligentnego systemu zarządzania sieciami wodno-kanalizacyjnymi w tym kanalizacją deszczową obejmujące: system monitoringu przepływu wody</w:t>
      </w:r>
      <w:r w:rsidR="00D77EE2" w:rsidRPr="00433EB1">
        <w:rPr>
          <w:rFonts w:asciiTheme="majorHAnsi" w:hAnsiTheme="majorHAnsi"/>
          <w:b/>
        </w:rPr>
        <w:t>”</w:t>
      </w:r>
      <w:r>
        <w:rPr>
          <w:rFonts w:ascii="Cambria" w:hAnsi="Cambria" w:cs="Cambria"/>
          <w:b/>
          <w:bCs/>
        </w:rPr>
        <w:t>,</w:t>
      </w:r>
      <w:r>
        <w:rPr>
          <w:rFonts w:ascii="Cambria" w:hAnsi="Cambria" w:cs="Cambria"/>
        </w:rPr>
        <w:t xml:space="preserve"> prowadzonego przez</w:t>
      </w:r>
      <w:r w:rsidR="00790441">
        <w:rPr>
          <w:rFonts w:ascii="Cambria" w:hAnsi="Cambria" w:cs="Cambria"/>
        </w:rPr>
        <w:t xml:space="preserve"> WODKAN Przedsiębiorstwo Wodoci</w:t>
      </w:r>
      <w:r w:rsidR="00562301">
        <w:rPr>
          <w:rFonts w:ascii="Cambria" w:hAnsi="Cambria" w:cs="Cambria"/>
        </w:rPr>
        <w:t>ą</w:t>
      </w:r>
      <w:r w:rsidR="00790441">
        <w:rPr>
          <w:rFonts w:ascii="Cambria" w:hAnsi="Cambria" w:cs="Cambria"/>
        </w:rPr>
        <w:t xml:space="preserve">gów i </w:t>
      </w:r>
      <w:r w:rsidR="00562301">
        <w:rPr>
          <w:rFonts w:ascii="Cambria" w:hAnsi="Cambria" w:cs="Cambria"/>
        </w:rPr>
        <w:t>K</w:t>
      </w:r>
      <w:r w:rsidR="00790441">
        <w:rPr>
          <w:rFonts w:ascii="Cambria" w:hAnsi="Cambria" w:cs="Cambria"/>
        </w:rPr>
        <w:t>analizacji S.A. w Ostr</w:t>
      </w:r>
      <w:r w:rsidR="009649EC">
        <w:rPr>
          <w:rFonts w:ascii="Cambria" w:hAnsi="Cambria" w:cs="Cambria"/>
        </w:rPr>
        <w:t>o</w:t>
      </w:r>
      <w:r w:rsidR="00790441">
        <w:rPr>
          <w:rFonts w:ascii="Cambria" w:hAnsi="Cambria" w:cs="Cambria"/>
        </w:rPr>
        <w:t xml:space="preserve">wie Wlkp. </w:t>
      </w:r>
      <w:r>
        <w:rPr>
          <w:rFonts w:ascii="Cambria" w:hAnsi="Cambria" w:cs="Cambria"/>
        </w:rPr>
        <w:t xml:space="preserve">, oświadczam co następuje: </w:t>
      </w:r>
    </w:p>
    <w:p w:rsidR="00A5421B" w:rsidRPr="00A51805" w:rsidRDefault="00A5421B" w:rsidP="00A5421B">
      <w:pPr>
        <w:autoSpaceDE w:val="0"/>
        <w:spacing w:line="360" w:lineRule="auto"/>
        <w:jc w:val="both"/>
        <w:rPr>
          <w:rFonts w:ascii="Cambria" w:hAnsi="Cambria" w:cs="Cambria"/>
          <w:sz w:val="10"/>
        </w:rPr>
      </w:pPr>
    </w:p>
    <w:p w:rsidR="00A5421B" w:rsidRDefault="00A5421B" w:rsidP="00A5421B">
      <w:pPr>
        <w:shd w:val="clear" w:color="auto" w:fill="BFBFBF"/>
        <w:spacing w:line="360" w:lineRule="auto"/>
        <w:rPr>
          <w:rFonts w:ascii="Cambria" w:hAnsi="Cambria" w:cs="Cambria"/>
          <w:b/>
          <w:bCs/>
          <w:sz w:val="21"/>
          <w:szCs w:val="21"/>
        </w:rPr>
      </w:pPr>
      <w:r>
        <w:rPr>
          <w:rFonts w:ascii="Cambria" w:hAnsi="Cambria" w:cs="Cambria"/>
          <w:b/>
          <w:bCs/>
          <w:sz w:val="21"/>
          <w:szCs w:val="21"/>
        </w:rPr>
        <w:t>OŚWIADCZENIA DOTYCZĄCE WYKONAWCY:</w:t>
      </w:r>
    </w:p>
    <w:p w:rsidR="00A5421B" w:rsidRDefault="00A5421B" w:rsidP="00A5421B">
      <w:pPr>
        <w:autoSpaceDE w:val="0"/>
        <w:spacing w:line="360" w:lineRule="auto"/>
        <w:jc w:val="both"/>
        <w:rPr>
          <w:rFonts w:ascii="Cambria" w:hAnsi="Cambria" w:cs="Cambria"/>
        </w:rPr>
      </w:pPr>
    </w:p>
    <w:p w:rsidR="000835A2" w:rsidRDefault="00A5421B" w:rsidP="00A5421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Cambria"/>
        </w:rPr>
      </w:pPr>
      <w:r w:rsidRPr="00642C39">
        <w:rPr>
          <w:rFonts w:ascii="Cambria" w:hAnsi="Cambria" w:cs="Cambria"/>
        </w:rPr>
        <w:t>Oświadczam, że nie podlegam wykluczeniu z postępowania na po</w:t>
      </w:r>
      <w:r>
        <w:rPr>
          <w:rFonts w:ascii="Cambria" w:hAnsi="Cambria" w:cs="Cambria"/>
        </w:rPr>
        <w:t xml:space="preserve">dstawie art. 24 ust 1 pkt 12-23 </w:t>
      </w:r>
      <w:r w:rsidR="000835A2">
        <w:rPr>
          <w:rFonts w:ascii="Cambria" w:hAnsi="Cambria" w:cs="Cambria"/>
        </w:rPr>
        <w:t xml:space="preserve">ustawy </w:t>
      </w:r>
      <w:proofErr w:type="spellStart"/>
      <w:r w:rsidR="000835A2">
        <w:rPr>
          <w:rFonts w:ascii="Cambria" w:hAnsi="Cambria" w:cs="Cambria"/>
        </w:rPr>
        <w:t>Pzp</w:t>
      </w:r>
      <w:proofErr w:type="spellEnd"/>
      <w:r w:rsidR="000835A2">
        <w:rPr>
          <w:rFonts w:ascii="Cambria" w:hAnsi="Cambria" w:cs="Cambria"/>
        </w:rPr>
        <w:t>;</w:t>
      </w:r>
    </w:p>
    <w:p w:rsidR="00A5421B" w:rsidRPr="000835A2" w:rsidRDefault="000835A2" w:rsidP="000835A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Cambria"/>
        </w:rPr>
      </w:pPr>
      <w:r w:rsidRPr="000835A2">
        <w:rPr>
          <w:rFonts w:ascii="Cambria" w:hAnsi="Cambria" w:cs="Cambria"/>
        </w:rPr>
        <w:t xml:space="preserve">Oświadczam, że nie podlegam wykluczeniu z postępowania na podstawie </w:t>
      </w:r>
      <w:r w:rsidR="00A5421B" w:rsidRPr="000835A2">
        <w:rPr>
          <w:rFonts w:ascii="Cambria" w:hAnsi="Cambria" w:cs="Cambria"/>
        </w:rPr>
        <w:t>art. 24 ust. 5 pkt. 1</w:t>
      </w:r>
      <w:r>
        <w:rPr>
          <w:rFonts w:ascii="Cambria" w:hAnsi="Cambria" w:cs="Cambria"/>
        </w:rPr>
        <w:t xml:space="preserve"> ustawy </w:t>
      </w:r>
      <w:proofErr w:type="spellStart"/>
      <w:r>
        <w:rPr>
          <w:rFonts w:ascii="Cambria" w:hAnsi="Cambria" w:cs="Cambria"/>
        </w:rPr>
        <w:t>Pzp</w:t>
      </w:r>
      <w:proofErr w:type="spellEnd"/>
      <w:r>
        <w:rPr>
          <w:rFonts w:ascii="Cambria" w:hAnsi="Cambria" w:cs="Cambria"/>
        </w:rPr>
        <w:t>.</w:t>
      </w:r>
    </w:p>
    <w:p w:rsidR="00A5421B" w:rsidRDefault="00A5421B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A5421B" w:rsidRDefault="00A5421B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A5421B" w:rsidRDefault="00790441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……………..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="00A5421B">
        <w:rPr>
          <w:rFonts w:ascii="Cambria" w:hAnsi="Cambria" w:cs="Cambria"/>
          <w:sz w:val="18"/>
          <w:szCs w:val="18"/>
        </w:rPr>
        <w:t xml:space="preserve">dnia </w:t>
      </w:r>
      <w:r>
        <w:rPr>
          <w:rFonts w:ascii="Cambria" w:hAnsi="Cambria" w:cs="Cambria"/>
          <w:sz w:val="18"/>
          <w:szCs w:val="18"/>
        </w:rPr>
        <w:t>…………</w:t>
      </w:r>
      <w:r w:rsidR="00A5421B">
        <w:rPr>
          <w:rFonts w:ascii="Cambria" w:hAnsi="Cambria" w:cs="Cambria"/>
          <w:sz w:val="18"/>
          <w:szCs w:val="18"/>
        </w:rPr>
        <w:t xml:space="preserve"> </w:t>
      </w:r>
    </w:p>
    <w:p w:rsidR="00A5421B" w:rsidRDefault="00A5421B" w:rsidP="00A5421B">
      <w:pPr>
        <w:jc w:val="righ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  <w:sz w:val="18"/>
          <w:szCs w:val="18"/>
        </w:rPr>
        <w:t>…………………………………</w:t>
      </w:r>
    </w:p>
    <w:p w:rsidR="00A5421B" w:rsidRPr="00A51805" w:rsidRDefault="00A51805" w:rsidP="00A51805">
      <w:pPr>
        <w:ind w:left="5664" w:firstLine="708"/>
        <w:jc w:val="right"/>
        <w:rPr>
          <w:rFonts w:ascii="Cambria" w:hAnsi="Cambria" w:cs="Cambria"/>
          <w:i/>
          <w:iCs/>
          <w:sz w:val="18"/>
          <w:szCs w:val="18"/>
        </w:rPr>
      </w:pPr>
      <w:r>
        <w:rPr>
          <w:rFonts w:ascii="Cambria" w:hAnsi="Cambria" w:cs="Cambria"/>
          <w:i/>
          <w:iCs/>
          <w:sz w:val="18"/>
          <w:szCs w:val="18"/>
        </w:rPr>
        <w:t>(podpis)</w:t>
      </w:r>
    </w:p>
    <w:p w:rsidR="00A5421B" w:rsidRDefault="00A5421B" w:rsidP="00A5421B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i/>
          <w:iCs/>
          <w:sz w:val="18"/>
          <w:szCs w:val="18"/>
        </w:rPr>
        <w:tab/>
      </w:r>
      <w:r>
        <w:rPr>
          <w:rFonts w:ascii="Cambria" w:hAnsi="Cambria" w:cs="Cambria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mbria" w:hAnsi="Cambria" w:cs="Cambria"/>
        </w:rPr>
        <w:t>Pzp</w:t>
      </w:r>
      <w:proofErr w:type="spellEnd"/>
      <w:r w:rsidR="00562301">
        <w:rPr>
          <w:rFonts w:ascii="Cambria" w:hAnsi="Cambria" w:cs="Cambria"/>
        </w:rPr>
        <w:t xml:space="preserve"> </w:t>
      </w:r>
      <w:r>
        <w:rPr>
          <w:rFonts w:ascii="Cambria" w:hAnsi="Cambria" w:cs="Cambria"/>
          <w:i/>
          <w:iCs/>
        </w:rPr>
        <w:t>(podać mającą zastosowanie podstawę wykluczenia spośród wymienionych w art. 24 ust. 1 pkt 13-14, 16-20).</w:t>
      </w:r>
      <w:r>
        <w:rPr>
          <w:rFonts w:ascii="Cambria" w:hAnsi="Cambria" w:cs="Cambria"/>
        </w:rPr>
        <w:t xml:space="preserve"> Jednocześnie oświadczam, że w związku z ww. okolicznością, na podstawie art. 24 ust. 8 ustawy </w:t>
      </w:r>
      <w:proofErr w:type="spellStart"/>
      <w:r>
        <w:rPr>
          <w:rFonts w:ascii="Cambria" w:hAnsi="Cambria" w:cs="Cambria"/>
        </w:rPr>
        <w:t>Pzp</w:t>
      </w:r>
      <w:proofErr w:type="spellEnd"/>
      <w:r>
        <w:rPr>
          <w:rFonts w:ascii="Cambria" w:hAnsi="Cambria" w:cs="Cambria"/>
        </w:rPr>
        <w:t xml:space="preserve"> podjąłem następujące środki naprawcze: </w:t>
      </w:r>
    </w:p>
    <w:p w:rsidR="00A5421B" w:rsidRDefault="00A5421B" w:rsidP="00A5421B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…………………………………………………………………………………………..………</w:t>
      </w:r>
      <w:r w:rsidR="006569EF">
        <w:rPr>
          <w:rFonts w:ascii="Cambria" w:hAnsi="Cambria" w:cs="Cambria"/>
        </w:rPr>
        <w:t>…………...........……………………………………</w:t>
      </w:r>
    </w:p>
    <w:p w:rsidR="00A5421B" w:rsidRPr="007A01B9" w:rsidRDefault="00790441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……………….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="00A5421B">
        <w:rPr>
          <w:rFonts w:ascii="Cambria" w:hAnsi="Cambria" w:cs="Cambria"/>
          <w:sz w:val="18"/>
          <w:szCs w:val="18"/>
        </w:rPr>
        <w:t xml:space="preserve">dnia </w:t>
      </w:r>
      <w:r>
        <w:rPr>
          <w:rFonts w:ascii="Cambria" w:hAnsi="Cambria" w:cs="Cambria"/>
          <w:sz w:val="18"/>
          <w:szCs w:val="18"/>
        </w:rPr>
        <w:t>………………….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sz w:val="16"/>
          <w:szCs w:val="16"/>
        </w:rPr>
        <w:tab/>
      </w:r>
      <w:r w:rsidR="00A5421B">
        <w:rPr>
          <w:rFonts w:ascii="Cambria" w:hAnsi="Cambria" w:cs="Cambria"/>
          <w:sz w:val="16"/>
          <w:szCs w:val="16"/>
        </w:rPr>
        <w:tab/>
      </w:r>
      <w:r w:rsidR="00A5421B">
        <w:rPr>
          <w:rFonts w:ascii="Cambria" w:hAnsi="Cambria" w:cs="Cambria"/>
          <w:sz w:val="16"/>
          <w:szCs w:val="16"/>
        </w:rPr>
        <w:tab/>
      </w:r>
    </w:p>
    <w:p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…………………………………………</w:t>
      </w:r>
    </w:p>
    <w:p w:rsidR="00A5421B" w:rsidRDefault="00A5421B" w:rsidP="00A5421B">
      <w:pPr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  <w:sz w:val="16"/>
          <w:szCs w:val="16"/>
        </w:rPr>
        <w:t>(podpis)</w:t>
      </w:r>
    </w:p>
    <w:p w:rsidR="009649EC" w:rsidRPr="00A51805" w:rsidRDefault="009649EC" w:rsidP="00A5421B">
      <w:pPr>
        <w:spacing w:line="360" w:lineRule="auto"/>
        <w:jc w:val="both"/>
        <w:rPr>
          <w:rFonts w:ascii="Cambria" w:hAnsi="Cambria" w:cs="Cambria"/>
          <w:i/>
          <w:iCs/>
          <w:sz w:val="14"/>
        </w:rPr>
      </w:pPr>
    </w:p>
    <w:p w:rsidR="00A5421B" w:rsidRDefault="00A5421B" w:rsidP="00A5421B">
      <w:pPr>
        <w:shd w:val="clear" w:color="auto" w:fill="BFBFBF"/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lastRenderedPageBreak/>
        <w:t>OŚWIADCZENIE DOTYCZĄCE PODMIOTU, NA KTÓREGO ZASOBY POWOŁUJE SIĘ WYKONAWCA:</w:t>
      </w:r>
    </w:p>
    <w:p w:rsidR="00A5421B" w:rsidRDefault="00A5421B" w:rsidP="00A5421B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Oświadczam, że w stosunku do następującego/</w:t>
      </w:r>
      <w:proofErr w:type="spellStart"/>
      <w:r>
        <w:rPr>
          <w:rFonts w:ascii="Cambria" w:hAnsi="Cambria" w:cs="Cambria"/>
        </w:rPr>
        <w:t>ych</w:t>
      </w:r>
      <w:proofErr w:type="spellEnd"/>
      <w:r>
        <w:rPr>
          <w:rFonts w:ascii="Cambria" w:hAnsi="Cambria" w:cs="Cambria"/>
        </w:rPr>
        <w:t xml:space="preserve"> podmiotu/</w:t>
      </w:r>
      <w:proofErr w:type="spellStart"/>
      <w:r>
        <w:rPr>
          <w:rFonts w:ascii="Cambria" w:hAnsi="Cambria" w:cs="Cambria"/>
        </w:rPr>
        <w:t>tów</w:t>
      </w:r>
      <w:proofErr w:type="spellEnd"/>
      <w:r>
        <w:rPr>
          <w:rFonts w:ascii="Cambria" w:hAnsi="Cambria" w:cs="Cambria"/>
        </w:rPr>
        <w:t>, na którego/</w:t>
      </w:r>
      <w:proofErr w:type="spellStart"/>
      <w:r>
        <w:rPr>
          <w:rFonts w:ascii="Cambria" w:hAnsi="Cambria" w:cs="Cambria"/>
        </w:rPr>
        <w:t>ych</w:t>
      </w:r>
      <w:proofErr w:type="spellEnd"/>
      <w:r>
        <w:rPr>
          <w:rFonts w:ascii="Cambria" w:hAnsi="Cambria" w:cs="Cambria"/>
        </w:rPr>
        <w:t xml:space="preserve"> zasoby powołuję się w niniejszym postępowaniu, tj.: …………………………………………………………… </w:t>
      </w:r>
      <w:r>
        <w:rPr>
          <w:rFonts w:ascii="Cambria" w:hAnsi="Cambria" w:cs="Cambria"/>
          <w:i/>
          <w:iCs/>
        </w:rPr>
        <w:t>(podać pełną nazwę/firmę, adres, a także w zależności od podmiotu: NIP/PESEL, KRS/</w:t>
      </w:r>
      <w:proofErr w:type="spellStart"/>
      <w:r>
        <w:rPr>
          <w:rFonts w:ascii="Cambria" w:hAnsi="Cambria" w:cs="Cambria"/>
          <w:i/>
          <w:iCs/>
        </w:rPr>
        <w:t>CEiDG</w:t>
      </w:r>
      <w:proofErr w:type="spellEnd"/>
      <w:r>
        <w:rPr>
          <w:rFonts w:ascii="Cambria" w:hAnsi="Cambria" w:cs="Cambria"/>
          <w:i/>
          <w:iCs/>
        </w:rPr>
        <w:t xml:space="preserve">) </w:t>
      </w:r>
      <w:r>
        <w:rPr>
          <w:rFonts w:ascii="Cambria" w:hAnsi="Cambria" w:cs="Cambria"/>
        </w:rPr>
        <w:t>nie zachodzą podstawy wykluczenia z postępowania o udzielenie zamówienia.</w:t>
      </w:r>
    </w:p>
    <w:p w:rsidR="00A5421B" w:rsidRDefault="00A5421B" w:rsidP="00A5421B">
      <w:pPr>
        <w:spacing w:line="360" w:lineRule="auto"/>
        <w:jc w:val="both"/>
        <w:rPr>
          <w:rFonts w:ascii="Cambria" w:hAnsi="Cambria" w:cs="Cambria"/>
          <w:sz w:val="16"/>
          <w:szCs w:val="16"/>
        </w:rPr>
      </w:pPr>
    </w:p>
    <w:p w:rsidR="00A5421B" w:rsidRDefault="00790441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………………..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="00A5421B">
        <w:rPr>
          <w:rFonts w:ascii="Cambria" w:hAnsi="Cambria" w:cs="Cambria"/>
          <w:sz w:val="18"/>
          <w:szCs w:val="18"/>
        </w:rPr>
        <w:t xml:space="preserve">dnia </w:t>
      </w:r>
      <w:r>
        <w:rPr>
          <w:rFonts w:ascii="Cambria" w:hAnsi="Cambria" w:cs="Cambria"/>
          <w:sz w:val="18"/>
          <w:szCs w:val="18"/>
        </w:rPr>
        <w:t>…………………..</w:t>
      </w:r>
      <w:r w:rsidR="00A5421B">
        <w:rPr>
          <w:rFonts w:ascii="Cambria" w:hAnsi="Cambria" w:cs="Cambria"/>
          <w:sz w:val="18"/>
          <w:szCs w:val="18"/>
        </w:rPr>
        <w:t xml:space="preserve">. </w:t>
      </w:r>
    </w:p>
    <w:p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  <w:t>…………………………………………</w:t>
      </w:r>
    </w:p>
    <w:p w:rsidR="00A5421B" w:rsidRDefault="00A5421B" w:rsidP="00A5421B">
      <w:pPr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  <w:sz w:val="16"/>
          <w:szCs w:val="16"/>
        </w:rPr>
        <w:t>(podpis)</w:t>
      </w:r>
    </w:p>
    <w:p w:rsidR="00A5421B" w:rsidRDefault="00A5421B" w:rsidP="00A5421B">
      <w:pPr>
        <w:ind w:left="5664" w:firstLine="708"/>
        <w:jc w:val="right"/>
        <w:rPr>
          <w:rFonts w:ascii="Cambria" w:hAnsi="Cambria" w:cs="Cambria"/>
          <w:i/>
          <w:iCs/>
          <w:sz w:val="18"/>
          <w:szCs w:val="18"/>
        </w:rPr>
      </w:pPr>
    </w:p>
    <w:p w:rsidR="00A5421B" w:rsidRDefault="00A5421B" w:rsidP="00A5421B">
      <w:pPr>
        <w:shd w:val="clear" w:color="auto" w:fill="BFBFBF"/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OŚWIADCZENIE DOTYCZĄCE PODWYKONAWCY NIEBĘDĄCEGO PODMIOTEM, NA KTÓREGO ZASOBY POWOŁUJE SIĘ WYKONAWCA:</w:t>
      </w:r>
    </w:p>
    <w:p w:rsidR="00A5421B" w:rsidRDefault="00A5421B" w:rsidP="00A5421B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Oświadczam, że w stosunku do następującego/</w:t>
      </w:r>
      <w:proofErr w:type="spellStart"/>
      <w:r>
        <w:rPr>
          <w:rFonts w:ascii="Cambria" w:hAnsi="Cambria" w:cs="Cambria"/>
        </w:rPr>
        <w:t>ych</w:t>
      </w:r>
      <w:proofErr w:type="spellEnd"/>
      <w:r>
        <w:rPr>
          <w:rFonts w:ascii="Cambria" w:hAnsi="Cambria" w:cs="Cambria"/>
        </w:rPr>
        <w:t xml:space="preserve"> podmiotu/</w:t>
      </w:r>
      <w:proofErr w:type="spellStart"/>
      <w:r>
        <w:rPr>
          <w:rFonts w:ascii="Cambria" w:hAnsi="Cambria" w:cs="Cambria"/>
        </w:rPr>
        <w:t>tów</w:t>
      </w:r>
      <w:proofErr w:type="spellEnd"/>
      <w:r>
        <w:rPr>
          <w:rFonts w:ascii="Cambria" w:hAnsi="Cambria" w:cs="Cambria"/>
        </w:rPr>
        <w:t>, będącego/</w:t>
      </w:r>
      <w:proofErr w:type="spellStart"/>
      <w:r>
        <w:rPr>
          <w:rFonts w:ascii="Cambria" w:hAnsi="Cambria" w:cs="Cambria"/>
        </w:rPr>
        <w:t>ych</w:t>
      </w:r>
      <w:proofErr w:type="spellEnd"/>
      <w:r>
        <w:rPr>
          <w:rFonts w:ascii="Cambria" w:hAnsi="Cambria" w:cs="Cambria"/>
        </w:rPr>
        <w:t xml:space="preserve"> podwykonawcą/</w:t>
      </w:r>
      <w:proofErr w:type="spellStart"/>
      <w:r>
        <w:rPr>
          <w:rFonts w:ascii="Cambria" w:hAnsi="Cambria" w:cs="Cambria"/>
        </w:rPr>
        <w:t>ami</w:t>
      </w:r>
      <w:proofErr w:type="spellEnd"/>
      <w:r>
        <w:rPr>
          <w:rFonts w:ascii="Cambria" w:hAnsi="Cambria" w:cs="Cambria"/>
        </w:rPr>
        <w:t xml:space="preserve">: ……………………………………………………………………..….…… </w:t>
      </w:r>
      <w:r>
        <w:rPr>
          <w:rFonts w:ascii="Cambria" w:hAnsi="Cambria" w:cs="Cambria"/>
          <w:i/>
          <w:iCs/>
        </w:rPr>
        <w:t>(podać pełną nazwę/firmę, adres, a także w zależności od podmiotu: NIP/PESEL, KRS/</w:t>
      </w:r>
      <w:proofErr w:type="spellStart"/>
      <w:r>
        <w:rPr>
          <w:rFonts w:ascii="Cambria" w:hAnsi="Cambria" w:cs="Cambria"/>
          <w:i/>
          <w:iCs/>
        </w:rPr>
        <w:t>CEiDG</w:t>
      </w:r>
      <w:proofErr w:type="spellEnd"/>
      <w:r>
        <w:rPr>
          <w:rFonts w:ascii="Cambria" w:hAnsi="Cambria" w:cs="Cambria"/>
          <w:i/>
          <w:iCs/>
        </w:rPr>
        <w:t>)</w:t>
      </w:r>
      <w:r>
        <w:rPr>
          <w:rFonts w:ascii="Cambria" w:hAnsi="Cambria" w:cs="Cambria"/>
        </w:rPr>
        <w:t>, nie zachodzą podstawy wykluczenia z postępowania o udzielenie zamówienia.</w:t>
      </w:r>
    </w:p>
    <w:p w:rsidR="00A5421B" w:rsidRDefault="00A5421B" w:rsidP="00A5421B">
      <w:pPr>
        <w:spacing w:line="360" w:lineRule="auto"/>
        <w:jc w:val="both"/>
        <w:rPr>
          <w:rFonts w:ascii="Cambria" w:hAnsi="Cambria" w:cs="Cambria"/>
        </w:rPr>
      </w:pPr>
    </w:p>
    <w:p w:rsidR="00A5421B" w:rsidRDefault="00790441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……………….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="00A5421B">
        <w:rPr>
          <w:rFonts w:ascii="Cambria" w:hAnsi="Cambria" w:cs="Cambria"/>
          <w:sz w:val="18"/>
          <w:szCs w:val="18"/>
        </w:rPr>
        <w:t xml:space="preserve">dnia </w:t>
      </w:r>
      <w:r>
        <w:rPr>
          <w:rFonts w:ascii="Cambria" w:hAnsi="Cambria" w:cs="Cambria"/>
          <w:sz w:val="18"/>
          <w:szCs w:val="18"/>
        </w:rPr>
        <w:t>…………………………….</w:t>
      </w:r>
      <w:r w:rsidR="00A5421B">
        <w:rPr>
          <w:rFonts w:ascii="Cambria" w:hAnsi="Cambria" w:cs="Cambria"/>
          <w:sz w:val="18"/>
          <w:szCs w:val="18"/>
        </w:rPr>
        <w:t xml:space="preserve">. </w:t>
      </w:r>
    </w:p>
    <w:p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  <w:t>…………………………………………</w:t>
      </w:r>
    </w:p>
    <w:p w:rsidR="00A5421B" w:rsidRDefault="00A5421B" w:rsidP="00A5421B">
      <w:pPr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  <w:sz w:val="16"/>
          <w:szCs w:val="16"/>
        </w:rPr>
        <w:t>(podpis)</w:t>
      </w:r>
    </w:p>
    <w:p w:rsidR="00A5421B" w:rsidRDefault="00A5421B" w:rsidP="00A5421B">
      <w:pPr>
        <w:spacing w:line="360" w:lineRule="auto"/>
        <w:jc w:val="both"/>
        <w:rPr>
          <w:rFonts w:ascii="Cambria" w:hAnsi="Cambria" w:cs="Cambria"/>
          <w:i/>
          <w:iCs/>
        </w:rPr>
      </w:pPr>
    </w:p>
    <w:p w:rsidR="00A5421B" w:rsidRDefault="00A5421B" w:rsidP="00A5421B">
      <w:pPr>
        <w:shd w:val="clear" w:color="auto" w:fill="BFBFBF"/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OŚWIADCZENIE DOTYCZĄCE PODANYCH INFORMACJI:</w:t>
      </w:r>
    </w:p>
    <w:p w:rsidR="00A5421B" w:rsidRDefault="00A5421B" w:rsidP="00A5421B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5421B" w:rsidRDefault="00A5421B" w:rsidP="00A5421B">
      <w:pPr>
        <w:spacing w:line="360" w:lineRule="auto"/>
        <w:jc w:val="both"/>
        <w:rPr>
          <w:rFonts w:ascii="Cambria" w:hAnsi="Cambria" w:cs="Cambria"/>
        </w:rPr>
      </w:pPr>
    </w:p>
    <w:p w:rsidR="00A5421B" w:rsidRDefault="00790441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="00A5421B">
        <w:rPr>
          <w:rFonts w:ascii="Cambria" w:hAnsi="Cambria" w:cs="Cambria"/>
          <w:sz w:val="18"/>
          <w:szCs w:val="18"/>
        </w:rPr>
        <w:t xml:space="preserve">dnia </w:t>
      </w:r>
      <w:r>
        <w:rPr>
          <w:rFonts w:ascii="Cambria" w:hAnsi="Cambria" w:cs="Cambria"/>
          <w:sz w:val="18"/>
          <w:szCs w:val="18"/>
        </w:rPr>
        <w:t>…………………………………</w:t>
      </w:r>
      <w:r w:rsidR="00A5421B">
        <w:rPr>
          <w:rFonts w:ascii="Cambria" w:hAnsi="Cambria" w:cs="Cambria"/>
          <w:sz w:val="18"/>
          <w:szCs w:val="18"/>
        </w:rPr>
        <w:t xml:space="preserve">. </w:t>
      </w:r>
    </w:p>
    <w:p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  <w:t>…………………………………………</w:t>
      </w:r>
    </w:p>
    <w:p w:rsidR="00A5421B" w:rsidRDefault="00A5421B" w:rsidP="00A5421B">
      <w:pPr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  <w:sz w:val="16"/>
          <w:szCs w:val="16"/>
        </w:rPr>
        <w:t>(podpis)</w:t>
      </w:r>
    </w:p>
    <w:p w:rsidR="00A5421B" w:rsidRDefault="00A5421B" w:rsidP="00A5421B">
      <w:pPr>
        <w:autoSpaceDE w:val="0"/>
        <w:spacing w:line="360" w:lineRule="auto"/>
        <w:jc w:val="both"/>
        <w:rPr>
          <w:rFonts w:ascii="Cambria" w:hAnsi="Cambria" w:cs="Cambria"/>
        </w:rPr>
      </w:pPr>
    </w:p>
    <w:p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:rsidR="00A5421B" w:rsidRDefault="00A5421B" w:rsidP="00A5421B">
      <w:pPr>
        <w:autoSpaceDE w:val="0"/>
        <w:rPr>
          <w:rFonts w:ascii="Cambria" w:hAnsi="Cambria" w:cs="Cambria"/>
        </w:rPr>
      </w:pPr>
    </w:p>
    <w:p w:rsidR="000323EA" w:rsidRDefault="000323EA" w:rsidP="00A5421B">
      <w:pPr>
        <w:autoSpaceDE w:val="0"/>
        <w:rPr>
          <w:rFonts w:ascii="Cambria" w:hAnsi="Cambria" w:cs="Cambria"/>
        </w:rPr>
      </w:pPr>
    </w:p>
    <w:p w:rsidR="007C58C6" w:rsidRDefault="007C58C6" w:rsidP="00A5421B">
      <w:pPr>
        <w:autoSpaceDE w:val="0"/>
        <w:rPr>
          <w:rFonts w:ascii="Cambria" w:hAnsi="Cambria" w:cs="Cambria"/>
        </w:rPr>
      </w:pPr>
    </w:p>
    <w:p w:rsidR="00A5421B" w:rsidRDefault="00A5421B" w:rsidP="00A5421B">
      <w:pPr>
        <w:autoSpaceDE w:val="0"/>
        <w:rPr>
          <w:rFonts w:ascii="Cambria" w:hAnsi="Cambria" w:cs="Cambria"/>
        </w:rPr>
      </w:pPr>
    </w:p>
    <w:p w:rsidR="00A51805" w:rsidRDefault="00A51805">
      <w:pPr>
        <w:spacing w:after="200" w:line="276" w:lineRule="auto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br w:type="page"/>
      </w:r>
    </w:p>
    <w:p w:rsidR="00A5421B" w:rsidRDefault="00A5421B" w:rsidP="00D77EE2">
      <w:pPr>
        <w:autoSpaceDE w:val="0"/>
        <w:jc w:val="right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lastRenderedPageBreak/>
        <w:t xml:space="preserve">Załącznik nr </w:t>
      </w:r>
      <w:r w:rsidR="007D0484">
        <w:rPr>
          <w:rFonts w:ascii="Cambria" w:hAnsi="Cambria" w:cs="Cambria"/>
          <w:b/>
          <w:bCs/>
          <w:u w:val="single"/>
        </w:rPr>
        <w:t>3</w:t>
      </w:r>
    </w:p>
    <w:p w:rsidR="00A5421B" w:rsidRDefault="00A5421B" w:rsidP="00A5421B">
      <w:pPr>
        <w:pStyle w:val="Akapitzlist"/>
        <w:ind w:firstLine="6368"/>
        <w:rPr>
          <w:rFonts w:ascii="Cambria" w:hAnsi="Cambria" w:cs="Cambria"/>
          <w:b/>
          <w:bCs/>
        </w:rPr>
      </w:pPr>
    </w:p>
    <w:p w:rsidR="00A5421B" w:rsidRPr="00543B64" w:rsidRDefault="00A5421B" w:rsidP="00A5421B">
      <w:pPr>
        <w:pStyle w:val="Akapitzlist"/>
        <w:ind w:firstLine="6368"/>
        <w:rPr>
          <w:rFonts w:ascii="Cambria" w:hAnsi="Cambria" w:cs="Cambria"/>
          <w:b/>
          <w:bCs/>
        </w:rPr>
      </w:pPr>
    </w:p>
    <w:p w:rsidR="00790441" w:rsidRPr="00AF6C13" w:rsidRDefault="009649EC" w:rsidP="00790441">
      <w:pPr>
        <w:pStyle w:val="Normalny1"/>
        <w:rPr>
          <w:rFonts w:asciiTheme="majorHAnsi" w:hAnsiTheme="majorHAnsi" w:cs="Cambria"/>
          <w:b/>
          <w:bCs/>
          <w:sz w:val="22"/>
          <w:szCs w:val="22"/>
        </w:rPr>
      </w:pPr>
      <w:r>
        <w:rPr>
          <w:rFonts w:asciiTheme="majorHAnsi" w:hAnsiTheme="majorHAnsi" w:cs="Cambria"/>
          <w:b/>
          <w:bCs/>
          <w:sz w:val="22"/>
          <w:szCs w:val="22"/>
        </w:rPr>
        <w:t xml:space="preserve">WODKAN </w:t>
      </w:r>
      <w:r w:rsidR="00790441" w:rsidRPr="00AF6C13">
        <w:rPr>
          <w:rFonts w:asciiTheme="majorHAnsi" w:hAnsiTheme="majorHAnsi" w:cs="Cambria"/>
          <w:b/>
          <w:bCs/>
          <w:sz w:val="22"/>
          <w:szCs w:val="22"/>
        </w:rPr>
        <w:t xml:space="preserve">Przedsiębiorstwo Wodociągów i Kanalizacji S.A. w Ostrowie Wielkopolskim </w:t>
      </w:r>
    </w:p>
    <w:p w:rsidR="00790441" w:rsidRPr="00AF6C13" w:rsidRDefault="00790441" w:rsidP="00790441">
      <w:pPr>
        <w:pStyle w:val="Normalny1"/>
        <w:ind w:left="-180" w:firstLine="180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ul. Partyzancka 27</w:t>
      </w:r>
    </w:p>
    <w:p w:rsidR="00790441" w:rsidRDefault="00790441" w:rsidP="00790441">
      <w:pPr>
        <w:pStyle w:val="Normalny1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63-400 Ostrów Wielkopolski</w:t>
      </w:r>
    </w:p>
    <w:p w:rsidR="00ED136A" w:rsidRDefault="00ED136A" w:rsidP="00790441">
      <w:pPr>
        <w:pStyle w:val="Normalny1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</w:p>
    <w:p w:rsidR="00ED136A" w:rsidRPr="00ED136A" w:rsidRDefault="00ED136A" w:rsidP="00ED136A">
      <w:pPr>
        <w:pStyle w:val="Normalny1"/>
        <w:tabs>
          <w:tab w:val="left" w:pos="4820"/>
        </w:tabs>
        <w:rPr>
          <w:rFonts w:asciiTheme="majorHAnsi" w:hAnsiTheme="majorHAnsi"/>
          <w:b/>
          <w:color w:val="373737"/>
          <w:sz w:val="22"/>
          <w:szCs w:val="22"/>
          <w:shd w:val="clear" w:color="auto" w:fill="FFFFFF"/>
        </w:rPr>
      </w:pPr>
      <w:r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ab/>
      </w:r>
      <w:r w:rsidRPr="00ED136A">
        <w:rPr>
          <w:rFonts w:asciiTheme="majorHAnsi" w:hAnsiTheme="majorHAnsi"/>
          <w:b/>
          <w:color w:val="373737"/>
          <w:sz w:val="22"/>
          <w:szCs w:val="22"/>
          <w:shd w:val="clear" w:color="auto" w:fill="FFFFFF"/>
        </w:rPr>
        <w:t>Wykonawca:</w:t>
      </w:r>
    </w:p>
    <w:p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  <w:t>(pełna nazwa/firma, adres, w zależności od podmiotu: NIP/PESEL, KRS/</w:t>
      </w:r>
      <w:proofErr w:type="spellStart"/>
      <w:r w:rsidRPr="00ED136A"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  <w:t>CEiDG</w:t>
      </w:r>
      <w:proofErr w:type="spellEnd"/>
      <w:r w:rsidRPr="00ED136A"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  <w:t>)</w:t>
      </w:r>
    </w:p>
    <w:p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color w:val="373737"/>
          <w:sz w:val="22"/>
          <w:szCs w:val="22"/>
          <w:u w:val="single"/>
          <w:shd w:val="clear" w:color="auto" w:fill="FFFFFF"/>
        </w:rPr>
      </w:pPr>
      <w:r w:rsidRPr="00ED136A">
        <w:rPr>
          <w:rFonts w:asciiTheme="majorHAnsi" w:hAnsiTheme="majorHAnsi"/>
          <w:color w:val="373737"/>
          <w:sz w:val="22"/>
          <w:szCs w:val="22"/>
          <w:u w:val="single"/>
          <w:shd w:val="clear" w:color="auto" w:fill="FFFFFF"/>
        </w:rPr>
        <w:t>reprezentowany przez:</w:t>
      </w:r>
    </w:p>
    <w:p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  <w:t>(imię, nazwisko, stanowisko/podstawa do  reprezentacji)</w:t>
      </w:r>
    </w:p>
    <w:p w:rsidR="00ED136A" w:rsidRPr="00AF6C13" w:rsidRDefault="00ED136A" w:rsidP="00ED136A">
      <w:pPr>
        <w:pStyle w:val="Normalny1"/>
        <w:tabs>
          <w:tab w:val="left" w:pos="4820"/>
        </w:tabs>
        <w:rPr>
          <w:rFonts w:asciiTheme="majorHAnsi" w:hAnsiTheme="majorHAnsi" w:cs="Cambria"/>
          <w:b/>
          <w:bCs/>
          <w:sz w:val="22"/>
          <w:szCs w:val="22"/>
          <w:lang w:eastAsia="pl-PL"/>
        </w:rPr>
      </w:pPr>
    </w:p>
    <w:p w:rsidR="00790441" w:rsidRDefault="00790441" w:rsidP="00D77EE2">
      <w:pPr>
        <w:autoSpaceDE w:val="0"/>
        <w:rPr>
          <w:rFonts w:ascii="Cambria" w:hAnsi="Cambria" w:cs="Cambria"/>
          <w:b/>
          <w:bCs/>
          <w:sz w:val="28"/>
          <w:szCs w:val="28"/>
        </w:rPr>
      </w:pPr>
    </w:p>
    <w:p w:rsidR="00A5421B" w:rsidRDefault="00A5421B" w:rsidP="00A5421B">
      <w:pPr>
        <w:autoSpaceDE w:val="0"/>
        <w:ind w:left="1418" w:hanging="992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OŚWIADCZENIE WYKONAWCY</w:t>
      </w:r>
    </w:p>
    <w:p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:rsidR="00A5421B" w:rsidRDefault="00A5421B" w:rsidP="00A5421B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Składane na podstawie art. 25 a ust. 1   ustawy z dnia 29 stycznia 2004 r.</w:t>
      </w:r>
    </w:p>
    <w:p w:rsidR="00A5421B" w:rsidRDefault="00A5421B" w:rsidP="00A5421B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 Prawo zamówień publicznych (dalej jako: ustawa </w:t>
      </w:r>
      <w:proofErr w:type="spellStart"/>
      <w:r>
        <w:rPr>
          <w:rFonts w:ascii="Cambria" w:hAnsi="Cambria" w:cs="Cambria"/>
          <w:b/>
          <w:bCs/>
        </w:rPr>
        <w:t>Pzp</w:t>
      </w:r>
      <w:proofErr w:type="spellEnd"/>
      <w:r>
        <w:rPr>
          <w:rFonts w:ascii="Cambria" w:hAnsi="Cambria" w:cs="Cambria"/>
          <w:b/>
          <w:bCs/>
        </w:rPr>
        <w:t>),</w:t>
      </w:r>
    </w:p>
    <w:p w:rsidR="00A5421B" w:rsidRDefault="00A5421B" w:rsidP="00A5421B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A5421B" w:rsidRDefault="00A5421B" w:rsidP="00A5421B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DOTYCZĄCE SPEŁNIANIA WARUNKÓW UDZIAŁU W POSTĘPOWANIU</w:t>
      </w:r>
    </w:p>
    <w:p w:rsidR="00A5421B" w:rsidRDefault="00A5421B" w:rsidP="00A5421B">
      <w:pPr>
        <w:autoSpaceDE w:val="0"/>
        <w:spacing w:line="360" w:lineRule="auto"/>
        <w:jc w:val="both"/>
        <w:rPr>
          <w:rFonts w:ascii="Cambria" w:hAnsi="Cambria" w:cs="Cambria"/>
        </w:rPr>
      </w:pPr>
    </w:p>
    <w:p w:rsidR="00A5421B" w:rsidRDefault="00A5421B" w:rsidP="00A5421B">
      <w:pPr>
        <w:autoSpaceDE w:val="0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ab/>
        <w:t xml:space="preserve">Na potrzeby postępowania o udzielenie zamówienia publicznego pn. </w:t>
      </w:r>
      <w:r w:rsidR="00D77EE2" w:rsidRPr="00562301">
        <w:rPr>
          <w:rFonts w:ascii="Cambria" w:hAnsi="Cambria" w:cs="Cambria"/>
          <w:b/>
          <w:bCs/>
          <w:u w:val="single"/>
        </w:rPr>
        <w:t>„</w:t>
      </w:r>
      <w:r w:rsidR="000C07D6" w:rsidRPr="000C07D6">
        <w:rPr>
          <w:rFonts w:ascii="Cambria" w:hAnsi="Cambria" w:cs="Cambria"/>
          <w:b/>
          <w:bCs/>
        </w:rPr>
        <w:t>Wdrożenie inteligentnego systemu zarządzania sieciami wodno-kanalizacyjnymi w tym kanalizacją deszczową obejmujące: system monitoringu przepływu wody</w:t>
      </w:r>
      <w:r w:rsidR="00D77EE2" w:rsidRPr="00433EB1">
        <w:rPr>
          <w:rFonts w:asciiTheme="majorHAnsi" w:hAnsiTheme="majorHAnsi"/>
          <w:b/>
        </w:rPr>
        <w:t>”</w:t>
      </w:r>
      <w:r>
        <w:rPr>
          <w:rFonts w:ascii="Cambria" w:hAnsi="Cambria" w:cs="Cambria"/>
          <w:b/>
          <w:bCs/>
        </w:rPr>
        <w:t>,</w:t>
      </w:r>
      <w:r>
        <w:rPr>
          <w:rFonts w:ascii="Cambria" w:hAnsi="Cambria" w:cs="Cambria"/>
        </w:rPr>
        <w:t xml:space="preserve"> oświadczam co następuje: </w:t>
      </w:r>
    </w:p>
    <w:p w:rsidR="00A5421B" w:rsidRPr="007A01B9" w:rsidRDefault="00A5421B" w:rsidP="00A5421B">
      <w:pPr>
        <w:shd w:val="clear" w:color="auto" w:fill="BFBFBF"/>
        <w:spacing w:line="360" w:lineRule="auto"/>
        <w:jc w:val="both"/>
        <w:rPr>
          <w:rFonts w:ascii="Cambria" w:hAnsi="Cambria" w:cs="Cambria"/>
          <w:b/>
          <w:bCs/>
          <w:sz w:val="21"/>
          <w:szCs w:val="21"/>
        </w:rPr>
      </w:pPr>
      <w:r>
        <w:rPr>
          <w:rFonts w:ascii="Cambria" w:hAnsi="Cambria" w:cs="Cambria"/>
          <w:b/>
          <w:bCs/>
          <w:sz w:val="21"/>
          <w:szCs w:val="21"/>
        </w:rPr>
        <w:t>INFORMACJA DOTYCZĄCA WYKONAWCY:</w:t>
      </w:r>
    </w:p>
    <w:p w:rsidR="00A5421B" w:rsidRDefault="00A5421B" w:rsidP="00A5421B">
      <w:pPr>
        <w:autoSpaceDE w:val="0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Oświadczam/y, że spełniam/y warunki udziału w postępowaniu określone przez zamawiającego w Specyfikacji Istotnych Warunków Zamówienia</w:t>
      </w:r>
      <w:r w:rsidR="00854F96">
        <w:rPr>
          <w:rFonts w:ascii="Cambria" w:hAnsi="Cambria" w:cs="Cambria"/>
        </w:rPr>
        <w:t xml:space="preserve"> w rozdziale </w:t>
      </w:r>
      <w:r w:rsidR="006569EF">
        <w:rPr>
          <w:rFonts w:ascii="Cambria" w:hAnsi="Cambria" w:cs="Cambria"/>
        </w:rPr>
        <w:t>8</w:t>
      </w:r>
      <w:r>
        <w:rPr>
          <w:rFonts w:ascii="Cambria" w:hAnsi="Cambria" w:cs="Cambria"/>
        </w:rPr>
        <w:t>i ogłoszeniu o udzieleniu zamówienia.</w:t>
      </w:r>
    </w:p>
    <w:p w:rsidR="00A5421B" w:rsidRDefault="00A5421B" w:rsidP="00A5421B">
      <w:pPr>
        <w:autoSpaceDE w:val="0"/>
        <w:spacing w:line="276" w:lineRule="auto"/>
        <w:jc w:val="both"/>
        <w:rPr>
          <w:rFonts w:ascii="Cambria" w:hAnsi="Cambria" w:cs="Cambria"/>
        </w:rPr>
      </w:pPr>
    </w:p>
    <w:p w:rsidR="00A5421B" w:rsidRDefault="00790441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……………………..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>dnia …………………..</w:t>
      </w:r>
    </w:p>
    <w:p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  <w:t>…………………………………………</w:t>
      </w:r>
    </w:p>
    <w:p w:rsidR="00A5421B" w:rsidRDefault="00A5421B" w:rsidP="00A5421B">
      <w:pPr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  <w:sz w:val="16"/>
          <w:szCs w:val="16"/>
        </w:rPr>
        <w:t>(podpis)</w:t>
      </w:r>
    </w:p>
    <w:p w:rsidR="00A5421B" w:rsidRDefault="00A5421B" w:rsidP="00A5421B">
      <w:pPr>
        <w:autoSpaceDE w:val="0"/>
        <w:ind w:left="1418" w:hanging="1418"/>
        <w:rPr>
          <w:rFonts w:ascii="Cambria" w:hAnsi="Cambria" w:cs="Cambria"/>
          <w:b/>
          <w:bCs/>
          <w:sz w:val="18"/>
          <w:szCs w:val="18"/>
        </w:rPr>
      </w:pPr>
    </w:p>
    <w:p w:rsidR="00A5421B" w:rsidRDefault="00A5421B" w:rsidP="00A5421B">
      <w:pPr>
        <w:shd w:val="clear" w:color="auto" w:fill="BFBFBF"/>
        <w:spacing w:line="360" w:lineRule="auto"/>
        <w:jc w:val="both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b/>
          <w:bCs/>
          <w:sz w:val="21"/>
          <w:szCs w:val="21"/>
        </w:rPr>
        <w:t>INFORMACJA W ZWIĄZKU Z POLEGANIEM NA ZASOBACH INNYCH PODMIOTÓW</w:t>
      </w:r>
      <w:r>
        <w:rPr>
          <w:rFonts w:ascii="Cambria" w:hAnsi="Cambria" w:cs="Cambria"/>
          <w:sz w:val="21"/>
          <w:szCs w:val="21"/>
        </w:rPr>
        <w:t xml:space="preserve">: </w:t>
      </w:r>
    </w:p>
    <w:p w:rsidR="00A5421B" w:rsidRDefault="00A5421B" w:rsidP="00A5421B">
      <w:pPr>
        <w:spacing w:line="276" w:lineRule="auto"/>
        <w:jc w:val="both"/>
        <w:rPr>
          <w:rFonts w:ascii="Cambria" w:hAnsi="Cambria" w:cs="Cambria"/>
          <w:sz w:val="21"/>
          <w:szCs w:val="21"/>
        </w:rPr>
      </w:pPr>
      <w:r w:rsidRPr="007A01B9">
        <w:rPr>
          <w:rFonts w:ascii="Cambria" w:hAnsi="Cambria" w:cs="Cambria"/>
        </w:rPr>
        <w:t>Oświadczam, że w celu wykazania spełniania warunków udziału w postępowaniu, określonych przez zamawiającego w Specyfikacji Istotnych Warunków Zamówienia i ogłoszeniu o udzieleniu zamówienia</w:t>
      </w:r>
      <w:r w:rsidRPr="007A01B9">
        <w:rPr>
          <w:rFonts w:ascii="Cambria" w:hAnsi="Cambria" w:cs="Cambria"/>
          <w:i/>
          <w:iCs/>
        </w:rPr>
        <w:t>,</w:t>
      </w:r>
      <w:r w:rsidRPr="007A01B9">
        <w:rPr>
          <w:rFonts w:ascii="Cambria" w:hAnsi="Cambria" w:cs="Cambria"/>
        </w:rPr>
        <w:t xml:space="preserve"> polegam na zasobach następującego/</w:t>
      </w:r>
      <w:proofErr w:type="spellStart"/>
      <w:r w:rsidRPr="007A01B9">
        <w:rPr>
          <w:rFonts w:ascii="Cambria" w:hAnsi="Cambria" w:cs="Cambria"/>
        </w:rPr>
        <w:t>ych</w:t>
      </w:r>
      <w:proofErr w:type="spellEnd"/>
      <w:r w:rsidRPr="007A01B9">
        <w:rPr>
          <w:rFonts w:ascii="Cambria" w:hAnsi="Cambria" w:cs="Cambria"/>
        </w:rPr>
        <w:t xml:space="preserve"> podmiotu/ów: ……………………………………………………………………………………………………...…………………………………………………………………………………..………………….…………………………………….., w następującym zakresie: 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i/>
          <w:iCs/>
          <w:sz w:val="16"/>
          <w:szCs w:val="16"/>
        </w:rPr>
        <w:t>(wskazać podmiot i określić odpowiedni zakres dla wskazanego podmiotu).</w:t>
      </w:r>
    </w:p>
    <w:p w:rsidR="00A5421B" w:rsidRDefault="00A5421B" w:rsidP="00A5421B">
      <w:pPr>
        <w:spacing w:line="360" w:lineRule="auto"/>
        <w:jc w:val="both"/>
        <w:rPr>
          <w:rFonts w:ascii="Cambria" w:hAnsi="Cambria" w:cs="Cambria"/>
          <w:sz w:val="16"/>
          <w:szCs w:val="16"/>
        </w:rPr>
      </w:pPr>
    </w:p>
    <w:p w:rsidR="00A5421B" w:rsidRDefault="00790441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="00A5421B">
        <w:rPr>
          <w:rFonts w:ascii="Cambria" w:hAnsi="Cambria" w:cs="Cambria"/>
          <w:sz w:val="18"/>
          <w:szCs w:val="18"/>
        </w:rPr>
        <w:t xml:space="preserve">dnia </w:t>
      </w:r>
      <w:r>
        <w:rPr>
          <w:rFonts w:ascii="Cambria" w:hAnsi="Cambria" w:cs="Cambria"/>
          <w:sz w:val="18"/>
          <w:szCs w:val="18"/>
        </w:rPr>
        <w:t>………………………</w:t>
      </w:r>
      <w:r w:rsidR="00A5421B">
        <w:rPr>
          <w:rFonts w:ascii="Cambria" w:hAnsi="Cambria" w:cs="Cambria"/>
          <w:sz w:val="18"/>
          <w:szCs w:val="18"/>
        </w:rPr>
        <w:t xml:space="preserve"> </w:t>
      </w:r>
    </w:p>
    <w:p w:rsidR="00A5421B" w:rsidRDefault="00A5421B" w:rsidP="00A5421B">
      <w:pPr>
        <w:spacing w:line="360" w:lineRule="auto"/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  <w:t>…………………………………………</w:t>
      </w:r>
    </w:p>
    <w:p w:rsidR="00A5421B" w:rsidRDefault="00A5421B" w:rsidP="00A5421B">
      <w:pPr>
        <w:spacing w:line="360" w:lineRule="auto"/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  <w:sz w:val="16"/>
          <w:szCs w:val="16"/>
        </w:rPr>
        <w:t>(podpis)</w:t>
      </w:r>
    </w:p>
    <w:p w:rsidR="00854534" w:rsidRDefault="00854534" w:rsidP="00A5421B">
      <w:pPr>
        <w:spacing w:line="360" w:lineRule="auto"/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</w:p>
    <w:p w:rsidR="00854534" w:rsidRDefault="00854534" w:rsidP="00A5421B">
      <w:pPr>
        <w:spacing w:line="360" w:lineRule="auto"/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</w:p>
    <w:p w:rsidR="00A5421B" w:rsidRDefault="00A5421B" w:rsidP="00A5421B">
      <w:pPr>
        <w:shd w:val="clear" w:color="auto" w:fill="BFBFBF"/>
        <w:spacing w:line="360" w:lineRule="auto"/>
        <w:jc w:val="both"/>
        <w:rPr>
          <w:rFonts w:ascii="Cambria" w:hAnsi="Cambria" w:cs="Cambria"/>
          <w:b/>
          <w:bCs/>
          <w:sz w:val="21"/>
          <w:szCs w:val="21"/>
        </w:rPr>
      </w:pPr>
      <w:r>
        <w:rPr>
          <w:rFonts w:ascii="Cambria" w:hAnsi="Cambria" w:cs="Cambria"/>
          <w:b/>
          <w:bCs/>
          <w:sz w:val="21"/>
          <w:szCs w:val="21"/>
        </w:rPr>
        <w:lastRenderedPageBreak/>
        <w:t>OŚWIADCZENIE DOTYCZĄCE PODANYCH INFORMACJI:</w:t>
      </w:r>
    </w:p>
    <w:p w:rsidR="00A5421B" w:rsidRDefault="00A5421B" w:rsidP="00A5421B">
      <w:pPr>
        <w:spacing w:line="276" w:lineRule="auto"/>
        <w:jc w:val="both"/>
        <w:rPr>
          <w:rFonts w:ascii="Cambria" w:hAnsi="Cambria" w:cs="Cambria"/>
        </w:rPr>
      </w:pPr>
      <w:r w:rsidRPr="007A01B9">
        <w:rPr>
          <w:rFonts w:ascii="Cambria" w:hAnsi="Cambria" w:cs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5421B" w:rsidRDefault="00A5421B" w:rsidP="00A5421B">
      <w:pPr>
        <w:spacing w:line="276" w:lineRule="auto"/>
        <w:jc w:val="both"/>
        <w:rPr>
          <w:rFonts w:ascii="Cambria" w:hAnsi="Cambria" w:cs="Cambria"/>
        </w:rPr>
      </w:pPr>
    </w:p>
    <w:p w:rsidR="00854534" w:rsidRDefault="00854534" w:rsidP="00A5421B">
      <w:pPr>
        <w:spacing w:line="276" w:lineRule="auto"/>
        <w:jc w:val="both"/>
        <w:rPr>
          <w:rFonts w:ascii="Cambria" w:hAnsi="Cambria" w:cs="Cambria"/>
        </w:rPr>
      </w:pPr>
    </w:p>
    <w:p w:rsidR="00A5421B" w:rsidRPr="007A01B9" w:rsidRDefault="00790441" w:rsidP="006569EF">
      <w:pPr>
        <w:spacing w:line="360" w:lineRule="auto"/>
        <w:jc w:val="righ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="00A5421B">
        <w:rPr>
          <w:rFonts w:ascii="Cambria" w:hAnsi="Cambria" w:cs="Cambria"/>
          <w:sz w:val="18"/>
          <w:szCs w:val="18"/>
        </w:rPr>
        <w:t xml:space="preserve">dnia </w:t>
      </w:r>
      <w:r w:rsidR="006569EF">
        <w:rPr>
          <w:rFonts w:ascii="Cambria" w:hAnsi="Cambria" w:cs="Cambria"/>
          <w:sz w:val="18"/>
          <w:szCs w:val="18"/>
        </w:rPr>
        <w:t xml:space="preserve"> …………………</w:t>
      </w:r>
      <w:r w:rsidR="00A5421B">
        <w:rPr>
          <w:rFonts w:ascii="Cambria" w:hAnsi="Cambria" w:cs="Cambria"/>
          <w:sz w:val="18"/>
          <w:szCs w:val="18"/>
        </w:rPr>
        <w:tab/>
      </w:r>
      <w:r w:rsidR="00A5421B">
        <w:rPr>
          <w:rFonts w:ascii="Cambria" w:hAnsi="Cambria" w:cs="Cambria"/>
          <w:sz w:val="18"/>
          <w:szCs w:val="18"/>
        </w:rPr>
        <w:tab/>
      </w:r>
      <w:r w:rsidR="00A5421B">
        <w:rPr>
          <w:rFonts w:ascii="Cambria" w:hAnsi="Cambria" w:cs="Cambria"/>
          <w:sz w:val="18"/>
          <w:szCs w:val="18"/>
        </w:rPr>
        <w:tab/>
      </w:r>
      <w:r w:rsidR="00A5421B">
        <w:rPr>
          <w:rFonts w:ascii="Cambria" w:hAnsi="Cambria" w:cs="Cambria"/>
          <w:sz w:val="18"/>
          <w:szCs w:val="18"/>
        </w:rPr>
        <w:tab/>
        <w:t xml:space="preserve">      </w:t>
      </w:r>
      <w:r w:rsidR="00A5421B">
        <w:rPr>
          <w:rFonts w:ascii="Cambria" w:hAnsi="Cambria" w:cs="Cambria"/>
          <w:sz w:val="18"/>
          <w:szCs w:val="18"/>
        </w:rPr>
        <w:tab/>
        <w:t xml:space="preserve">               </w:t>
      </w:r>
      <w:r w:rsidR="006569EF">
        <w:rPr>
          <w:rFonts w:ascii="Cambria" w:hAnsi="Cambria" w:cs="Cambria"/>
          <w:sz w:val="18"/>
          <w:szCs w:val="18"/>
        </w:rPr>
        <w:t xml:space="preserve">                     </w:t>
      </w:r>
      <w:r w:rsidR="006569EF">
        <w:rPr>
          <w:rFonts w:ascii="Cambria" w:hAnsi="Cambria" w:cs="Cambria"/>
        </w:rPr>
        <w:t>……………</w:t>
      </w:r>
      <w:r w:rsidR="00A5421B">
        <w:rPr>
          <w:rFonts w:ascii="Cambria" w:hAnsi="Cambria" w:cs="Cambria"/>
        </w:rPr>
        <w:t>…………………………</w:t>
      </w:r>
    </w:p>
    <w:p w:rsidR="00A5421B" w:rsidRPr="00912E48" w:rsidRDefault="00A5421B" w:rsidP="00A5421B">
      <w:pPr>
        <w:spacing w:line="360" w:lineRule="auto"/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  <w:sz w:val="16"/>
          <w:szCs w:val="16"/>
        </w:rPr>
        <w:t>(podpis)</w:t>
      </w:r>
    </w:p>
    <w:p w:rsidR="00A5421B" w:rsidRDefault="00A5421B" w:rsidP="00A5421B">
      <w:pPr>
        <w:autoSpaceDE w:val="0"/>
        <w:ind w:left="1418" w:hanging="713"/>
        <w:jc w:val="right"/>
        <w:rPr>
          <w:rFonts w:ascii="Cambria" w:hAnsi="Cambria" w:cs="Cambria"/>
          <w:b/>
          <w:bCs/>
          <w:u w:val="single"/>
        </w:rPr>
      </w:pPr>
    </w:p>
    <w:p w:rsidR="00A51805" w:rsidRDefault="00A51805">
      <w:pPr>
        <w:spacing w:after="200" w:line="276" w:lineRule="auto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br w:type="page"/>
      </w:r>
    </w:p>
    <w:p w:rsidR="00A5421B" w:rsidRDefault="00A5421B" w:rsidP="00A5421B">
      <w:pPr>
        <w:autoSpaceDE w:val="0"/>
        <w:ind w:left="1418" w:hanging="713"/>
        <w:jc w:val="right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lastRenderedPageBreak/>
        <w:t xml:space="preserve">Załącznik nr </w:t>
      </w:r>
      <w:r w:rsidR="007D0484">
        <w:rPr>
          <w:rFonts w:ascii="Cambria" w:hAnsi="Cambria" w:cs="Cambria"/>
          <w:b/>
          <w:bCs/>
          <w:u w:val="single"/>
        </w:rPr>
        <w:t>4</w:t>
      </w:r>
    </w:p>
    <w:p w:rsidR="00A5421B" w:rsidRDefault="00A5421B" w:rsidP="00A5421B">
      <w:pPr>
        <w:pStyle w:val="Akapitzlist"/>
        <w:ind w:firstLine="6368"/>
        <w:rPr>
          <w:rFonts w:ascii="Cambria" w:hAnsi="Cambria" w:cs="Cambria"/>
          <w:b/>
          <w:bCs/>
        </w:rPr>
      </w:pPr>
    </w:p>
    <w:p w:rsidR="00A5421B" w:rsidRDefault="00A5421B" w:rsidP="00A5421B">
      <w:pPr>
        <w:pStyle w:val="Akapitzlist"/>
        <w:ind w:firstLine="6368"/>
        <w:rPr>
          <w:rFonts w:ascii="Cambria" w:hAnsi="Cambria" w:cs="Cambria"/>
          <w:b/>
          <w:bCs/>
        </w:rPr>
      </w:pPr>
    </w:p>
    <w:p w:rsidR="005E0B5F" w:rsidRPr="00AF6C13" w:rsidRDefault="00A51805" w:rsidP="005E0B5F">
      <w:pPr>
        <w:pStyle w:val="Normalny1"/>
        <w:rPr>
          <w:rFonts w:asciiTheme="majorHAnsi" w:hAnsiTheme="majorHAnsi" w:cs="Cambria"/>
          <w:b/>
          <w:bCs/>
          <w:sz w:val="22"/>
          <w:szCs w:val="22"/>
        </w:rPr>
      </w:pPr>
      <w:r>
        <w:rPr>
          <w:rFonts w:asciiTheme="majorHAnsi" w:hAnsiTheme="majorHAnsi" w:cs="Cambria"/>
          <w:b/>
          <w:bCs/>
          <w:sz w:val="22"/>
          <w:szCs w:val="22"/>
        </w:rPr>
        <w:t xml:space="preserve">WODKAN </w:t>
      </w:r>
      <w:r w:rsidR="005E0B5F" w:rsidRPr="00AF6C13">
        <w:rPr>
          <w:rFonts w:asciiTheme="majorHAnsi" w:hAnsiTheme="majorHAnsi" w:cs="Cambria"/>
          <w:b/>
          <w:bCs/>
          <w:sz w:val="22"/>
          <w:szCs w:val="22"/>
        </w:rPr>
        <w:t xml:space="preserve">Przedsiębiorstwo Wodociągów i Kanalizacji S.A. w Ostrowie Wielkopolskim </w:t>
      </w:r>
    </w:p>
    <w:p w:rsidR="005E0B5F" w:rsidRPr="00AF6C13" w:rsidRDefault="005E0B5F" w:rsidP="005E0B5F">
      <w:pPr>
        <w:pStyle w:val="Normalny1"/>
        <w:ind w:left="-180" w:firstLine="180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ul. Partyzancka 27</w:t>
      </w:r>
    </w:p>
    <w:p w:rsidR="005E0B5F" w:rsidRPr="00AF6C13" w:rsidRDefault="005E0B5F" w:rsidP="005E0B5F">
      <w:pPr>
        <w:pStyle w:val="Normalny1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63-400 Ostrów Wielkopolski</w:t>
      </w:r>
    </w:p>
    <w:p w:rsidR="005E0B5F" w:rsidRPr="00790441" w:rsidRDefault="005E0B5F" w:rsidP="005E0B5F">
      <w:pPr>
        <w:shd w:val="clear" w:color="auto" w:fill="FFFFFF"/>
        <w:rPr>
          <w:rFonts w:asciiTheme="majorHAnsi" w:hAnsiTheme="majorHAnsi" w:cs="Cambria"/>
          <w:b/>
          <w:bCs/>
        </w:rPr>
      </w:pPr>
    </w:p>
    <w:p w:rsidR="005E0B5F" w:rsidRDefault="005E0B5F" w:rsidP="00A51805">
      <w:pPr>
        <w:autoSpaceDE w:val="0"/>
        <w:rPr>
          <w:rFonts w:ascii="Cambria" w:hAnsi="Cambria" w:cs="Cambria"/>
          <w:b/>
          <w:bCs/>
          <w:sz w:val="28"/>
          <w:szCs w:val="28"/>
        </w:rPr>
      </w:pPr>
    </w:p>
    <w:p w:rsidR="00A5421B" w:rsidRDefault="00A5421B" w:rsidP="00A5421B">
      <w:pPr>
        <w:autoSpaceDE w:val="0"/>
        <w:ind w:left="1418" w:hanging="992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OŚWIADCZENIA O PRZYNALEŻNOŚCI LUB BRAKU </w:t>
      </w:r>
    </w:p>
    <w:p w:rsidR="00A5421B" w:rsidRDefault="00A5421B" w:rsidP="00A5421B">
      <w:pPr>
        <w:autoSpaceDE w:val="0"/>
        <w:ind w:left="1418" w:hanging="992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PRZYNALEŻNOŚCI DO TEJ SAMEJ GRUPY KAPITAŁOWEJ</w:t>
      </w:r>
    </w:p>
    <w:p w:rsidR="00A5421B" w:rsidRDefault="00A5421B" w:rsidP="00A5421B">
      <w:pPr>
        <w:autoSpaceDE w:val="0"/>
        <w:ind w:left="709" w:hanging="709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A5421B" w:rsidRDefault="00A5421B" w:rsidP="00A51805">
      <w:pPr>
        <w:autoSpaceDE w:val="0"/>
        <w:rPr>
          <w:rFonts w:ascii="Cambria" w:hAnsi="Cambria" w:cs="Cambria"/>
          <w:b/>
          <w:bCs/>
        </w:rPr>
      </w:pPr>
    </w:p>
    <w:p w:rsidR="000323EA" w:rsidRPr="000323EA" w:rsidRDefault="00A5421B" w:rsidP="00A51805">
      <w:pPr>
        <w:ind w:right="50"/>
        <w:jc w:val="both"/>
        <w:rPr>
          <w:rFonts w:asciiTheme="majorHAnsi" w:hAnsiTheme="majorHAnsi"/>
          <w:color w:val="000000"/>
        </w:rPr>
      </w:pPr>
      <w:r>
        <w:rPr>
          <w:rFonts w:ascii="Cambria" w:hAnsi="Cambria" w:cs="Cambria"/>
          <w:color w:val="000000"/>
        </w:rPr>
        <w:tab/>
      </w:r>
      <w:r w:rsidR="000323EA" w:rsidRPr="000323EA">
        <w:rPr>
          <w:rFonts w:asciiTheme="majorHAnsi" w:hAnsiTheme="majorHAnsi"/>
        </w:rPr>
        <w:t xml:space="preserve">W nawiązaniu do informacji zamieszczonej na stronie internetowej zamawiającego, o której mowa w art. 86. ust. 5 ustawy, oświadczamy, że </w:t>
      </w:r>
      <w:r w:rsidR="000323EA" w:rsidRPr="000323EA">
        <w:rPr>
          <w:rFonts w:asciiTheme="majorHAnsi" w:hAnsiTheme="majorHAnsi"/>
          <w:bCs/>
          <w:spacing w:val="2"/>
        </w:rPr>
        <w:t xml:space="preserve">w postępowaniu prowadzonym w trybie przetargu </w:t>
      </w:r>
      <w:r w:rsidR="000323EA" w:rsidRPr="000323EA">
        <w:rPr>
          <w:rFonts w:asciiTheme="majorHAnsi" w:hAnsiTheme="majorHAnsi"/>
          <w:bCs/>
          <w:spacing w:val="-2"/>
        </w:rPr>
        <w:t>nieograniczonego o udzielenie zamówienia publicznego na:</w:t>
      </w:r>
      <w:r w:rsidR="000323EA" w:rsidRPr="000323EA">
        <w:rPr>
          <w:rFonts w:asciiTheme="majorHAnsi" w:hAnsiTheme="majorHAnsi"/>
        </w:rPr>
        <w:t xml:space="preserve"> </w:t>
      </w:r>
      <w:r w:rsidR="00D77EE2" w:rsidRPr="00562301">
        <w:rPr>
          <w:rFonts w:ascii="Cambria" w:hAnsi="Cambria" w:cs="Cambria"/>
          <w:b/>
          <w:bCs/>
          <w:u w:val="single"/>
        </w:rPr>
        <w:t>„</w:t>
      </w:r>
      <w:r w:rsidR="000C07D6" w:rsidRPr="000C07D6">
        <w:rPr>
          <w:rFonts w:ascii="Cambria" w:hAnsi="Cambria" w:cs="Cambria"/>
          <w:b/>
          <w:bCs/>
        </w:rPr>
        <w:t>Wdrożenie inteligentnego systemu zarządzania sieciami wodno-kanalizacyjnymi w tym kanalizacją deszczową obejmujące: system monitoringu przepływu wody</w:t>
      </w:r>
      <w:r w:rsidR="00D77EE2" w:rsidRPr="00433EB1">
        <w:rPr>
          <w:rFonts w:asciiTheme="majorHAnsi" w:hAnsiTheme="majorHAnsi"/>
          <w:b/>
        </w:rPr>
        <w:t>”</w:t>
      </w:r>
      <w:r w:rsidR="000323EA" w:rsidRPr="000323EA">
        <w:rPr>
          <w:rFonts w:asciiTheme="majorHAnsi" w:hAnsiTheme="majorHAnsi"/>
        </w:rPr>
        <w:t>.</w:t>
      </w:r>
    </w:p>
    <w:p w:rsidR="000323EA" w:rsidRPr="000323EA" w:rsidRDefault="000323EA" w:rsidP="000323EA">
      <w:pPr>
        <w:rPr>
          <w:rFonts w:asciiTheme="majorHAnsi" w:hAnsiTheme="majorHAnsi"/>
        </w:rPr>
      </w:pPr>
    </w:p>
    <w:p w:rsidR="000323EA" w:rsidRPr="000323EA" w:rsidRDefault="000323EA" w:rsidP="000323EA">
      <w:pPr>
        <w:jc w:val="both"/>
        <w:rPr>
          <w:rFonts w:asciiTheme="majorHAnsi" w:hAnsiTheme="majorHAnsi"/>
        </w:rPr>
      </w:pPr>
    </w:p>
    <w:p w:rsidR="000323EA" w:rsidRPr="000323EA" w:rsidRDefault="000323EA" w:rsidP="000323EA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0323EA" w:rsidRPr="000323EA" w:rsidRDefault="000323EA" w:rsidP="000323EA">
      <w:pPr>
        <w:autoSpaceDE w:val="0"/>
        <w:autoSpaceDN w:val="0"/>
        <w:adjustRightInd w:val="0"/>
        <w:ind w:left="720" w:hanging="720"/>
        <w:jc w:val="both"/>
        <w:rPr>
          <w:rFonts w:asciiTheme="majorHAnsi" w:hAnsiTheme="majorHAnsi"/>
        </w:rPr>
      </w:pPr>
      <w:r w:rsidRPr="000323EA">
        <w:rPr>
          <w:rFonts w:asciiTheme="majorHAnsi" w:hAnsiTheme="majorHAnsi"/>
        </w:rPr>
        <w:t>(*)</w:t>
      </w:r>
      <w:r w:rsidRPr="000323EA">
        <w:rPr>
          <w:rFonts w:asciiTheme="majorHAnsi" w:hAnsiTheme="majorHAnsi"/>
        </w:rPr>
        <w:tab/>
      </w:r>
      <w:r w:rsidRPr="000323EA">
        <w:rPr>
          <w:rFonts w:asciiTheme="majorHAnsi" w:hAnsiTheme="majorHAnsi"/>
          <w:bCs/>
          <w:u w:val="single"/>
        </w:rPr>
        <w:t>nie należę</w:t>
      </w:r>
      <w:r w:rsidRPr="000323EA">
        <w:rPr>
          <w:rFonts w:asciiTheme="majorHAnsi" w:hAnsiTheme="majorHAnsi"/>
          <w:bCs/>
        </w:rPr>
        <w:t xml:space="preserve"> </w:t>
      </w:r>
      <w:r w:rsidRPr="000323EA">
        <w:rPr>
          <w:rFonts w:asciiTheme="majorHAnsi" w:hAnsiTheme="majorHAnsi"/>
        </w:rPr>
        <w:t xml:space="preserve">do grupy kapitałowej w rozumieniu ustawy z dnia 16 lutego 2007r. o ochronie konkurencji i konsumentów (Dz.U. </w:t>
      </w:r>
      <w:r w:rsidR="00873A9A" w:rsidRPr="000323EA">
        <w:rPr>
          <w:rFonts w:asciiTheme="majorHAnsi" w:hAnsiTheme="majorHAnsi"/>
        </w:rPr>
        <w:t>201</w:t>
      </w:r>
      <w:r w:rsidR="00873A9A">
        <w:rPr>
          <w:rFonts w:asciiTheme="majorHAnsi" w:hAnsiTheme="majorHAnsi"/>
        </w:rPr>
        <w:t>8 r.</w:t>
      </w:r>
      <w:r w:rsidRPr="000323EA">
        <w:rPr>
          <w:rFonts w:asciiTheme="majorHAnsi" w:hAnsiTheme="majorHAnsi"/>
        </w:rPr>
        <w:t xml:space="preserve"> poz. </w:t>
      </w:r>
      <w:r w:rsidR="00873A9A">
        <w:rPr>
          <w:rFonts w:asciiTheme="majorHAnsi" w:hAnsiTheme="majorHAnsi"/>
        </w:rPr>
        <w:t>798</w:t>
      </w:r>
      <w:r w:rsidRPr="000323EA">
        <w:rPr>
          <w:rFonts w:asciiTheme="majorHAnsi" w:hAnsiTheme="majorHAnsi"/>
        </w:rPr>
        <w:t xml:space="preserve">), </w:t>
      </w:r>
    </w:p>
    <w:p w:rsidR="000323EA" w:rsidRPr="000323EA" w:rsidRDefault="000323EA" w:rsidP="000323EA">
      <w:pPr>
        <w:autoSpaceDE w:val="0"/>
        <w:autoSpaceDN w:val="0"/>
        <w:adjustRightInd w:val="0"/>
        <w:rPr>
          <w:rFonts w:asciiTheme="majorHAnsi" w:hAnsiTheme="majorHAnsi"/>
        </w:rPr>
      </w:pPr>
    </w:p>
    <w:p w:rsidR="000323EA" w:rsidRPr="000323EA" w:rsidRDefault="000323EA" w:rsidP="000323EA">
      <w:pPr>
        <w:autoSpaceDE w:val="0"/>
        <w:autoSpaceDN w:val="0"/>
        <w:adjustRightInd w:val="0"/>
        <w:ind w:left="709" w:hanging="709"/>
        <w:jc w:val="both"/>
        <w:rPr>
          <w:rFonts w:asciiTheme="majorHAnsi" w:hAnsiTheme="majorHAnsi"/>
          <w:iCs/>
        </w:rPr>
      </w:pPr>
      <w:r w:rsidRPr="000323EA">
        <w:rPr>
          <w:rFonts w:asciiTheme="majorHAnsi" w:hAnsiTheme="majorHAnsi"/>
        </w:rPr>
        <w:t xml:space="preserve">(*) </w:t>
      </w:r>
      <w:r w:rsidRPr="000323EA">
        <w:rPr>
          <w:rFonts w:asciiTheme="majorHAnsi" w:hAnsiTheme="majorHAnsi"/>
        </w:rPr>
        <w:tab/>
      </w:r>
      <w:r w:rsidRPr="000323EA">
        <w:rPr>
          <w:rFonts w:asciiTheme="majorHAnsi" w:hAnsiTheme="majorHAnsi"/>
          <w:bCs/>
          <w:u w:val="single"/>
        </w:rPr>
        <w:t>należę</w:t>
      </w:r>
      <w:r w:rsidRPr="000323EA">
        <w:rPr>
          <w:rFonts w:asciiTheme="majorHAnsi" w:hAnsiTheme="majorHAnsi"/>
          <w:bCs/>
        </w:rPr>
        <w:t xml:space="preserve"> </w:t>
      </w:r>
      <w:r w:rsidRPr="000323EA">
        <w:rPr>
          <w:rFonts w:asciiTheme="majorHAnsi" w:hAnsiTheme="majorHAnsi"/>
        </w:rPr>
        <w:t>do grupy kapitałowej w rozumieniu ustawy z dnia 16 lutego 2007r. o ochronie konkurencji i konsumentów (Dz.U. 201</w:t>
      </w:r>
      <w:r w:rsidR="00873A9A">
        <w:rPr>
          <w:rFonts w:asciiTheme="majorHAnsi" w:hAnsiTheme="majorHAnsi"/>
        </w:rPr>
        <w:t>8 r.</w:t>
      </w:r>
      <w:r w:rsidRPr="000323EA">
        <w:rPr>
          <w:rFonts w:asciiTheme="majorHAnsi" w:hAnsiTheme="majorHAnsi"/>
        </w:rPr>
        <w:t xml:space="preserve"> poz. </w:t>
      </w:r>
      <w:r w:rsidR="00873A9A">
        <w:rPr>
          <w:rFonts w:asciiTheme="majorHAnsi" w:hAnsiTheme="majorHAnsi"/>
        </w:rPr>
        <w:t>798</w:t>
      </w:r>
      <w:r w:rsidRPr="000323EA">
        <w:rPr>
          <w:rFonts w:asciiTheme="majorHAnsi" w:hAnsiTheme="majorHAnsi"/>
        </w:rPr>
        <w:t>) - l</w:t>
      </w:r>
      <w:r w:rsidRPr="000323EA">
        <w:rPr>
          <w:rFonts w:asciiTheme="majorHAnsi" w:hAnsiTheme="majorHAnsi"/>
          <w:iCs/>
        </w:rPr>
        <w:t>ista podmiotów nale</w:t>
      </w:r>
      <w:r w:rsidRPr="000323EA">
        <w:rPr>
          <w:rFonts w:asciiTheme="majorHAnsi" w:eastAsia="TimesNewRoman,Italic" w:hAnsiTheme="majorHAnsi"/>
          <w:iCs/>
        </w:rPr>
        <w:t>żą</w:t>
      </w:r>
      <w:r w:rsidRPr="000323EA">
        <w:rPr>
          <w:rFonts w:asciiTheme="majorHAnsi" w:hAnsiTheme="majorHAnsi"/>
          <w:iCs/>
        </w:rPr>
        <w:t>cych do tej samej grupy kapitałowej:</w:t>
      </w:r>
    </w:p>
    <w:p w:rsidR="000323EA" w:rsidRPr="000323EA" w:rsidRDefault="000323EA" w:rsidP="000323EA">
      <w:pPr>
        <w:autoSpaceDE w:val="0"/>
        <w:autoSpaceDN w:val="0"/>
        <w:adjustRightInd w:val="0"/>
        <w:ind w:left="709" w:hanging="709"/>
        <w:jc w:val="both"/>
        <w:rPr>
          <w:rFonts w:asciiTheme="majorHAnsi" w:hAnsiTheme="majorHAnsi"/>
        </w:rPr>
      </w:pPr>
    </w:p>
    <w:p w:rsidR="000323EA" w:rsidRPr="000323EA" w:rsidRDefault="000323EA" w:rsidP="000323EA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/>
        </w:rPr>
      </w:pPr>
      <w:r w:rsidRPr="000323EA">
        <w:rPr>
          <w:rFonts w:asciiTheme="majorHAnsi" w:hAnsiTheme="majorHAnsi"/>
        </w:rPr>
        <w:t>………………………………………………….….</w:t>
      </w:r>
    </w:p>
    <w:p w:rsidR="000323EA" w:rsidRPr="000323EA" w:rsidRDefault="000323EA" w:rsidP="000323EA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/>
        </w:rPr>
      </w:pPr>
      <w:r w:rsidRPr="000323EA">
        <w:rPr>
          <w:rFonts w:asciiTheme="majorHAnsi" w:hAnsiTheme="majorHAnsi"/>
        </w:rPr>
        <w:t>………………………………………………….….</w:t>
      </w:r>
    </w:p>
    <w:p w:rsidR="000323EA" w:rsidRPr="000323EA" w:rsidRDefault="000323EA" w:rsidP="000323EA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/>
        </w:rPr>
      </w:pPr>
      <w:r w:rsidRPr="000323EA">
        <w:rPr>
          <w:rFonts w:asciiTheme="majorHAnsi" w:hAnsiTheme="majorHAnsi"/>
        </w:rPr>
        <w:t>………………………………………………….….</w:t>
      </w:r>
    </w:p>
    <w:p w:rsidR="000323EA" w:rsidRPr="000323EA" w:rsidRDefault="000323EA" w:rsidP="000323EA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/>
        </w:rPr>
      </w:pPr>
      <w:r w:rsidRPr="000323EA">
        <w:rPr>
          <w:rFonts w:asciiTheme="majorHAnsi" w:hAnsiTheme="majorHAnsi"/>
        </w:rPr>
        <w:t>………………………………………………….….</w:t>
      </w:r>
    </w:p>
    <w:p w:rsidR="000323EA" w:rsidRPr="000323EA" w:rsidRDefault="000323EA" w:rsidP="000323EA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/>
        </w:rPr>
      </w:pPr>
      <w:r w:rsidRPr="000323EA">
        <w:rPr>
          <w:rFonts w:asciiTheme="majorHAnsi" w:hAnsiTheme="majorHAnsi"/>
        </w:rPr>
        <w:t>………………………………………………….….</w:t>
      </w:r>
    </w:p>
    <w:p w:rsidR="000323EA" w:rsidRPr="000323EA" w:rsidRDefault="000323EA" w:rsidP="000323EA">
      <w:pPr>
        <w:autoSpaceDE w:val="0"/>
        <w:autoSpaceDN w:val="0"/>
        <w:adjustRightInd w:val="0"/>
        <w:rPr>
          <w:rFonts w:asciiTheme="majorHAnsi" w:hAnsiTheme="majorHAnsi"/>
        </w:rPr>
      </w:pPr>
    </w:p>
    <w:p w:rsidR="000323EA" w:rsidRPr="000323EA" w:rsidRDefault="000323EA" w:rsidP="000323EA">
      <w:pPr>
        <w:autoSpaceDE w:val="0"/>
        <w:autoSpaceDN w:val="0"/>
        <w:adjustRightInd w:val="0"/>
        <w:ind w:left="426" w:hanging="426"/>
        <w:rPr>
          <w:rFonts w:asciiTheme="majorHAnsi" w:hAnsiTheme="majorHAnsi"/>
        </w:rPr>
      </w:pPr>
      <w:r w:rsidRPr="000323EA">
        <w:rPr>
          <w:rFonts w:asciiTheme="majorHAnsi" w:hAnsiTheme="majorHAnsi"/>
          <w:bCs/>
        </w:rPr>
        <w:t>(*) Wykonawca przekreśla niepotrzebne.</w:t>
      </w:r>
    </w:p>
    <w:p w:rsidR="000323EA" w:rsidRPr="000323EA" w:rsidRDefault="000323EA" w:rsidP="000323EA">
      <w:pPr>
        <w:jc w:val="both"/>
        <w:rPr>
          <w:rFonts w:asciiTheme="majorHAnsi" w:hAnsiTheme="majorHAnsi"/>
        </w:rPr>
      </w:pPr>
    </w:p>
    <w:p w:rsidR="000323EA" w:rsidRPr="000323EA" w:rsidRDefault="000323EA" w:rsidP="000323EA">
      <w:pPr>
        <w:jc w:val="both"/>
        <w:rPr>
          <w:rFonts w:asciiTheme="majorHAnsi" w:hAnsiTheme="majorHAnsi"/>
        </w:rPr>
      </w:pPr>
      <w:r w:rsidRPr="000323EA">
        <w:rPr>
          <w:rFonts w:asciiTheme="majorHAnsi" w:hAnsiTheme="majorHAnsi"/>
          <w:b/>
        </w:rPr>
        <w:t xml:space="preserve">UWAGA </w:t>
      </w:r>
      <w:r w:rsidRPr="000323EA">
        <w:rPr>
          <w:rFonts w:asciiTheme="majorHAnsi" w:hAnsiTheme="majorHAnsi"/>
        </w:rPr>
        <w:t xml:space="preserve">Oświadczenie należy złożyć </w:t>
      </w:r>
      <w:r w:rsidRPr="000323EA">
        <w:rPr>
          <w:rFonts w:asciiTheme="majorHAnsi" w:hAnsiTheme="majorHAnsi"/>
          <w:b/>
        </w:rPr>
        <w:t>w terminie 3 dni</w:t>
      </w:r>
      <w:r w:rsidRPr="000323EA">
        <w:rPr>
          <w:rFonts w:asciiTheme="majorHAnsi" w:hAnsiTheme="majorHAnsi"/>
        </w:rPr>
        <w:t xml:space="preserve"> od dnia zamieszczenia przez Zamawiającego  na stronie internetowej , informacji, o której mowa w art. 86. ust. 5 ustawy.</w:t>
      </w:r>
    </w:p>
    <w:p w:rsidR="000323EA" w:rsidRDefault="000323EA" w:rsidP="000323EA">
      <w:pPr>
        <w:jc w:val="both"/>
        <w:rPr>
          <w:sz w:val="22"/>
          <w:szCs w:val="22"/>
        </w:rPr>
      </w:pPr>
    </w:p>
    <w:p w:rsidR="00A5421B" w:rsidRDefault="00A5421B" w:rsidP="000323EA">
      <w:pPr>
        <w:autoSpaceDE w:val="0"/>
        <w:rPr>
          <w:rFonts w:ascii="Cambria" w:hAnsi="Cambria" w:cs="Cambria"/>
        </w:rPr>
      </w:pPr>
    </w:p>
    <w:p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:rsidR="00A5421B" w:rsidRDefault="00A5421B" w:rsidP="00A5421B">
      <w:pPr>
        <w:jc w:val="both"/>
        <w:rPr>
          <w:rFonts w:ascii="Cambria" w:hAnsi="Cambria" w:cs="Cambria"/>
          <w:spacing w:val="-4"/>
        </w:rPr>
      </w:pPr>
    </w:p>
    <w:p w:rsidR="00A5421B" w:rsidRDefault="00A5421B" w:rsidP="00A5421B">
      <w:pPr>
        <w:ind w:right="-6"/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……………….........................................................</w:t>
      </w:r>
    </w:p>
    <w:p w:rsidR="00A5421B" w:rsidRPr="00912E48" w:rsidRDefault="00A5421B" w:rsidP="00A5421B">
      <w:pPr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(Podpis)</w:t>
      </w:r>
    </w:p>
    <w:p w:rsidR="00A5421B" w:rsidRDefault="00A5421B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0323EA" w:rsidRDefault="000323EA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0323EA" w:rsidRDefault="000323EA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A51805" w:rsidRDefault="00A51805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A51805" w:rsidRDefault="00A51805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A51805" w:rsidRDefault="00A51805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A51805" w:rsidRDefault="00A51805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0323EA" w:rsidRDefault="000323EA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A51805" w:rsidRDefault="00A51805">
      <w:pPr>
        <w:spacing w:after="200" w:line="276" w:lineRule="auto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br w:type="page"/>
      </w:r>
    </w:p>
    <w:p w:rsidR="00A5421B" w:rsidRDefault="00A5421B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lastRenderedPageBreak/>
        <w:t xml:space="preserve">Załącznik nr </w:t>
      </w:r>
      <w:r w:rsidR="007D0484">
        <w:rPr>
          <w:rFonts w:ascii="Cambria" w:hAnsi="Cambria" w:cs="Cambria"/>
          <w:b/>
          <w:bCs/>
          <w:u w:val="single"/>
        </w:rPr>
        <w:t>5</w:t>
      </w:r>
    </w:p>
    <w:p w:rsidR="00A5421B" w:rsidRPr="00A51805" w:rsidRDefault="00A5421B" w:rsidP="00A5421B">
      <w:pPr>
        <w:pStyle w:val="Akapitzlist"/>
        <w:ind w:left="7088" w:firstLine="2115"/>
        <w:rPr>
          <w:rFonts w:ascii="Cambria" w:hAnsi="Cambria" w:cs="Cambria"/>
          <w:b/>
          <w:bCs/>
          <w:sz w:val="14"/>
          <w:szCs w:val="28"/>
        </w:rPr>
      </w:pPr>
    </w:p>
    <w:p w:rsidR="005E0B5F" w:rsidRPr="00AF6C13" w:rsidRDefault="00A51805" w:rsidP="005E0B5F">
      <w:pPr>
        <w:pStyle w:val="Normalny1"/>
        <w:rPr>
          <w:rFonts w:asciiTheme="majorHAnsi" w:hAnsiTheme="majorHAnsi" w:cs="Cambria"/>
          <w:b/>
          <w:bCs/>
          <w:sz w:val="22"/>
          <w:szCs w:val="22"/>
        </w:rPr>
      </w:pPr>
      <w:r>
        <w:rPr>
          <w:rFonts w:asciiTheme="majorHAnsi" w:hAnsiTheme="majorHAnsi" w:cs="Cambria"/>
          <w:b/>
          <w:bCs/>
          <w:sz w:val="22"/>
          <w:szCs w:val="22"/>
        </w:rPr>
        <w:t xml:space="preserve">WODKAN </w:t>
      </w:r>
      <w:r w:rsidR="005E0B5F" w:rsidRPr="00AF6C13">
        <w:rPr>
          <w:rFonts w:asciiTheme="majorHAnsi" w:hAnsiTheme="majorHAnsi" w:cs="Cambria"/>
          <w:b/>
          <w:bCs/>
          <w:sz w:val="22"/>
          <w:szCs w:val="22"/>
        </w:rPr>
        <w:t xml:space="preserve">Przedsiębiorstwo Wodociągów i Kanalizacji S.A. w Ostrowie Wielkopolskim </w:t>
      </w:r>
    </w:p>
    <w:p w:rsidR="005E0B5F" w:rsidRPr="00AF6C13" w:rsidRDefault="005E0B5F" w:rsidP="005E0B5F">
      <w:pPr>
        <w:pStyle w:val="Normalny1"/>
        <w:ind w:left="-180" w:firstLine="180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ul. Partyzancka 27</w:t>
      </w:r>
    </w:p>
    <w:p w:rsidR="005E0B5F" w:rsidRPr="00AF6C13" w:rsidRDefault="005E0B5F" w:rsidP="005E0B5F">
      <w:pPr>
        <w:pStyle w:val="Normalny1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63-400 Ostrów Wielkopolski</w:t>
      </w:r>
    </w:p>
    <w:p w:rsidR="005E0B5F" w:rsidRPr="00A51805" w:rsidRDefault="005E0B5F" w:rsidP="00A5421B">
      <w:pPr>
        <w:tabs>
          <w:tab w:val="left" w:pos="3119"/>
        </w:tabs>
        <w:autoSpaceDE w:val="0"/>
        <w:rPr>
          <w:rFonts w:ascii="Cambria" w:hAnsi="Cambria" w:cs="Cambria"/>
          <w:b/>
          <w:bCs/>
          <w:sz w:val="22"/>
          <w:szCs w:val="24"/>
        </w:rPr>
      </w:pPr>
    </w:p>
    <w:p w:rsidR="00A5421B" w:rsidRDefault="00A5421B" w:rsidP="00A5421B">
      <w:pPr>
        <w:tabs>
          <w:tab w:val="left" w:pos="3119"/>
        </w:tabs>
        <w:autoSpaceDE w:val="0"/>
        <w:ind w:left="709" w:firstLine="709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Wzór zobowiązania podmiotów trzecich</w:t>
      </w:r>
    </w:p>
    <w:p w:rsidR="00A5421B" w:rsidRPr="00A51805" w:rsidRDefault="00A5421B" w:rsidP="00A5421B">
      <w:pPr>
        <w:tabs>
          <w:tab w:val="left" w:pos="3119"/>
        </w:tabs>
        <w:autoSpaceDE w:val="0"/>
        <w:ind w:left="709" w:firstLine="709"/>
        <w:jc w:val="center"/>
        <w:rPr>
          <w:rFonts w:ascii="Cambria" w:hAnsi="Cambria" w:cs="Cambria"/>
          <w:b/>
          <w:bCs/>
          <w:sz w:val="16"/>
          <w:szCs w:val="28"/>
        </w:rPr>
      </w:pPr>
    </w:p>
    <w:p w:rsidR="00A5421B" w:rsidRDefault="00A5421B" w:rsidP="00A5421B">
      <w:pPr>
        <w:autoSpaceDE w:val="0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color w:val="000000"/>
        </w:rPr>
        <w:tab/>
        <w:t xml:space="preserve">Przystępując do postępowania w sprawie udzielenia zamówienia publicznego, którego przedmiotem </w:t>
      </w:r>
      <w:r>
        <w:rPr>
          <w:rFonts w:ascii="Cambria" w:hAnsi="Cambria" w:cs="Cambria"/>
        </w:rPr>
        <w:t xml:space="preserve">jest: </w:t>
      </w:r>
      <w:r w:rsidR="00D77EE2" w:rsidRPr="00562301">
        <w:rPr>
          <w:rFonts w:ascii="Cambria" w:hAnsi="Cambria" w:cs="Cambria"/>
          <w:b/>
          <w:bCs/>
          <w:u w:val="single"/>
        </w:rPr>
        <w:t>„</w:t>
      </w:r>
      <w:r w:rsidR="000C07D6" w:rsidRPr="000C07D6">
        <w:rPr>
          <w:rFonts w:ascii="Cambria" w:hAnsi="Cambria" w:cs="Cambria"/>
          <w:b/>
          <w:bCs/>
        </w:rPr>
        <w:t>Wdrożenie inteligentnego systemu zarządzania sieciami wodno-kanalizacyjnymi w tym kanalizacją deszczową obejmujące: system monitoringu przepływu wody</w:t>
      </w:r>
      <w:r w:rsidR="00D77EE2" w:rsidRPr="00433EB1">
        <w:rPr>
          <w:rFonts w:asciiTheme="majorHAnsi" w:hAnsiTheme="majorHAnsi"/>
          <w:b/>
        </w:rPr>
        <w:t>”</w:t>
      </w:r>
      <w:r w:rsidR="005E0B5F"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</w:rPr>
        <w:t xml:space="preserve">przedkładam zobowiązanie podmiotów trzecich na podst. art. 22 a – ustawy </w:t>
      </w:r>
      <w:proofErr w:type="spellStart"/>
      <w:r>
        <w:rPr>
          <w:rFonts w:ascii="Cambria" w:hAnsi="Cambria" w:cs="Cambria"/>
        </w:rPr>
        <w:t>pzp</w:t>
      </w:r>
      <w:proofErr w:type="spellEnd"/>
      <w:r>
        <w:rPr>
          <w:rFonts w:ascii="Cambria" w:hAnsi="Cambria" w:cs="Cambria"/>
        </w:rPr>
        <w:t>.</w:t>
      </w:r>
    </w:p>
    <w:p w:rsidR="00A5421B" w:rsidRPr="00A51805" w:rsidRDefault="00A5421B" w:rsidP="00A5421B">
      <w:pPr>
        <w:autoSpaceDE w:val="0"/>
        <w:spacing w:line="276" w:lineRule="auto"/>
        <w:jc w:val="both"/>
        <w:rPr>
          <w:rFonts w:ascii="Cambria" w:hAnsi="Cambria" w:cs="Cambria"/>
          <w:sz w:val="1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9143"/>
      </w:tblGrid>
      <w:tr w:rsidR="00A5421B" w:rsidTr="000200EC">
        <w:trPr>
          <w:trHeight w:val="438"/>
          <w:jc w:val="center"/>
        </w:trPr>
        <w:tc>
          <w:tcPr>
            <w:tcW w:w="780" w:type="dxa"/>
            <w:shd w:val="clear" w:color="auto" w:fill="BFBFBF"/>
          </w:tcPr>
          <w:p w:rsidR="00A5421B" w:rsidRDefault="00A5421B" w:rsidP="00790441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L. p.</w:t>
            </w:r>
          </w:p>
        </w:tc>
        <w:tc>
          <w:tcPr>
            <w:tcW w:w="9143" w:type="dxa"/>
            <w:shd w:val="clear" w:color="auto" w:fill="BFBFBF"/>
          </w:tcPr>
          <w:p w:rsidR="00A5421B" w:rsidRDefault="00A5421B" w:rsidP="00790441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ZOBOWIĄZANIE PODMIOTU TRZECIEGO</w:t>
            </w:r>
          </w:p>
        </w:tc>
      </w:tr>
      <w:tr w:rsidR="00A5421B" w:rsidTr="000200EC">
        <w:trPr>
          <w:trHeight w:val="2877"/>
          <w:jc w:val="center"/>
        </w:trPr>
        <w:tc>
          <w:tcPr>
            <w:tcW w:w="780" w:type="dxa"/>
          </w:tcPr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</w:t>
            </w:r>
          </w:p>
        </w:tc>
        <w:tc>
          <w:tcPr>
            <w:tcW w:w="9143" w:type="dxa"/>
          </w:tcPr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Ja, niżej podpisany ……………………………………………………………………………………..………………………………………………..……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będąc upoważniony do reprezentowania Spółki/Firmy …………...……………………….………………………………………………………………………………………………...…….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                                             (określenie podmiotu udostępniającego zasób)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oświadczam, że ww. podmiot: odda wykonawcy …………………………………………………………………………………………………………………………………………...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                                        (określenie podmiotu, któremu zasób zostanie oddany)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zasób w postaci ……………………………………………………………………………………….…………………………………………………..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                                         (określenie zasobu: wiedza i doświadczenie, osoby, sytuacja finansowa)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w/w zakresie ................................................................................................................................................................................................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                                                                        (określenie zakresu udostępnienia);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  <w:u w:val="single"/>
              </w:rPr>
            </w:pPr>
          </w:p>
        </w:tc>
      </w:tr>
      <w:tr w:rsidR="00A5421B" w:rsidTr="000200EC">
        <w:trPr>
          <w:trHeight w:val="1177"/>
          <w:jc w:val="center"/>
        </w:trPr>
        <w:tc>
          <w:tcPr>
            <w:tcW w:w="780" w:type="dxa"/>
          </w:tcPr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</w:t>
            </w:r>
          </w:p>
        </w:tc>
        <w:tc>
          <w:tcPr>
            <w:tcW w:w="9143" w:type="dxa"/>
          </w:tcPr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Wskazany wyżej w pkt 1 zasób będzie wykorzystywany przez wykonawcę przy realizacji zamówienia w następujący sposób/poprzez 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……………………………………………………………………………………………………………………………………………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 (określenie sposobu wykorzystania przez wykonawcę z udostępnianych zasobów przy realizacji zamówienia, np.                           podwykonawstwo, doradztwo, konsultacje, itp.);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  <w:u w:val="single"/>
              </w:rPr>
            </w:pPr>
          </w:p>
        </w:tc>
      </w:tr>
      <w:tr w:rsidR="00A5421B" w:rsidTr="000200EC">
        <w:trPr>
          <w:trHeight w:val="806"/>
          <w:jc w:val="center"/>
        </w:trPr>
        <w:tc>
          <w:tcPr>
            <w:tcW w:w="780" w:type="dxa"/>
          </w:tcPr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3</w:t>
            </w:r>
          </w:p>
        </w:tc>
        <w:tc>
          <w:tcPr>
            <w:tcW w:w="9143" w:type="dxa"/>
          </w:tcPr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Podmiot udostępniający zasób ……………………………………..…………………………………………………………….……………..……….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                                                                            (określenie podmiotu udostępniającego zasób)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będzie brał udział w realizacji zamówienia publicznego na: 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…………………………………………………………………………………………………………………………………………… 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                 (określenie przedmiotu postępowania o udzielenie zamówienia publicznego)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w zakresie realizacji ………………………………………………..………………………………………………………………………………….…..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(wszystkich robót budowlanych/usług/dostaw lub części)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Polegających na:……………………………………………………………………………………………………………..……..…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(wskazanie określonych robót/części robót budowanych, usług, etapów, zakresów prac, itp.)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przez okres ……………………………………………………………………………………………………………..…. 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(np. …… miesięcy, realizacji etapu nr I, cały okres realizowania umowy zawartej w wyniku niniejszego postępowania, 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hAnsi="Cambria" w:cs="Cambria"/>
                <w:sz w:val="16"/>
                <w:szCs w:val="16"/>
              </w:rPr>
              <w:t>itp</w:t>
            </w:r>
            <w:proofErr w:type="spellEnd"/>
            <w:r>
              <w:rPr>
                <w:rFonts w:ascii="Cambria" w:hAnsi="Cambria" w:cs="Cambria"/>
                <w:sz w:val="16"/>
                <w:szCs w:val="16"/>
              </w:rPr>
              <w:t>………………………………………………………………).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A5421B" w:rsidTr="000200EC">
        <w:trPr>
          <w:trHeight w:val="806"/>
          <w:jc w:val="center"/>
        </w:trPr>
        <w:tc>
          <w:tcPr>
            <w:tcW w:w="780" w:type="dxa"/>
          </w:tcPr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4</w:t>
            </w:r>
          </w:p>
        </w:tc>
        <w:tc>
          <w:tcPr>
            <w:tcW w:w="9143" w:type="dxa"/>
          </w:tcPr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Udostępniającego zasób będzie łączył z wykonawcą stosunek oparty na: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…………………………………………………………………………………………………………………………………….……..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w ramach którego nastąpi udostępnienie wskazanego zasobu.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(informacja o charakterze stosunku, jaki będzie łączył wykonawcę i udostępniającego zasób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np. umowa cywilnoprawna, itp.)</w:t>
            </w:r>
          </w:p>
        </w:tc>
      </w:tr>
    </w:tbl>
    <w:p w:rsidR="000200EC" w:rsidRDefault="000200EC" w:rsidP="000200EC">
      <w:pPr>
        <w:ind w:right="-6"/>
        <w:rPr>
          <w:rFonts w:ascii="Cambria" w:hAnsi="Cambria" w:cs="Cambria"/>
          <w:sz w:val="16"/>
          <w:szCs w:val="16"/>
        </w:rPr>
      </w:pPr>
    </w:p>
    <w:p w:rsidR="000200EC" w:rsidRPr="00A51805" w:rsidRDefault="000200EC" w:rsidP="000200EC">
      <w:pPr>
        <w:ind w:right="-6"/>
        <w:jc w:val="right"/>
        <w:rPr>
          <w:rFonts w:ascii="Cambria" w:hAnsi="Cambria" w:cs="Cambria"/>
          <w:sz w:val="2"/>
          <w:szCs w:val="16"/>
        </w:rPr>
      </w:pPr>
    </w:p>
    <w:p w:rsidR="000200EC" w:rsidRPr="00A51805" w:rsidRDefault="000200EC" w:rsidP="000200EC">
      <w:pPr>
        <w:ind w:right="-6"/>
        <w:jc w:val="right"/>
        <w:rPr>
          <w:rFonts w:ascii="Cambria" w:hAnsi="Cambria" w:cs="Cambria"/>
          <w:sz w:val="4"/>
          <w:szCs w:val="16"/>
        </w:rPr>
      </w:pPr>
    </w:p>
    <w:p w:rsidR="000200EC" w:rsidRDefault="000200EC" w:rsidP="000200EC">
      <w:pPr>
        <w:ind w:right="-6"/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……………….........................................................</w:t>
      </w:r>
    </w:p>
    <w:p w:rsidR="00A5421B" w:rsidRDefault="007C58C6" w:rsidP="00A51805">
      <w:pPr>
        <w:jc w:val="right"/>
        <w:rPr>
          <w:rFonts w:ascii="Cambria" w:hAnsi="Cambria" w:cs="Cambria"/>
          <w:b/>
          <w:bCs/>
          <w:u w:val="single"/>
        </w:rPr>
        <w:sectPr w:rsidR="00A5421B" w:rsidSect="00790441"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mbria" w:hAnsi="Cambria" w:cs="Cambria"/>
          <w:sz w:val="16"/>
          <w:szCs w:val="16"/>
        </w:rPr>
        <w:t>(Podpis)</w:t>
      </w:r>
    </w:p>
    <w:p w:rsidR="00A5421B" w:rsidRDefault="00A5421B" w:rsidP="007D0484">
      <w:pPr>
        <w:autoSpaceDE w:val="0"/>
        <w:jc w:val="right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lastRenderedPageBreak/>
        <w:t xml:space="preserve">Załącznik nr </w:t>
      </w:r>
      <w:r w:rsidR="007D0484">
        <w:rPr>
          <w:rFonts w:ascii="Cambria" w:hAnsi="Cambria" w:cs="Cambria"/>
          <w:b/>
          <w:bCs/>
          <w:u w:val="single"/>
        </w:rPr>
        <w:t>6</w:t>
      </w:r>
    </w:p>
    <w:p w:rsidR="00A5421B" w:rsidRDefault="00A5421B" w:rsidP="00A5421B">
      <w:pPr>
        <w:pStyle w:val="Tekstpodstawowy32"/>
        <w:jc w:val="right"/>
        <w:rPr>
          <w:rFonts w:ascii="Cambria" w:hAnsi="Cambria" w:cs="Cambria"/>
          <w:sz w:val="20"/>
          <w:szCs w:val="20"/>
        </w:rPr>
      </w:pPr>
    </w:p>
    <w:p w:rsidR="00A5421B" w:rsidRPr="000200EC" w:rsidRDefault="000200EC" w:rsidP="00A5421B">
      <w:pPr>
        <w:pStyle w:val="Tekstpodstawowy32"/>
        <w:jc w:val="left"/>
        <w:rPr>
          <w:rFonts w:ascii="Cambria" w:hAnsi="Cambria" w:cs="Cambria"/>
          <w:sz w:val="20"/>
          <w:szCs w:val="20"/>
        </w:rPr>
      </w:pPr>
      <w:r w:rsidRPr="000200EC">
        <w:rPr>
          <w:rFonts w:ascii="Cambria" w:hAnsi="Cambria" w:cs="Cambria"/>
          <w:b w:val="0"/>
          <w:sz w:val="20"/>
          <w:szCs w:val="20"/>
        </w:rPr>
        <w:t>Zadanie:</w:t>
      </w:r>
      <w:r>
        <w:rPr>
          <w:rFonts w:ascii="Cambria" w:hAnsi="Cambria" w:cs="Cambria"/>
          <w:sz w:val="28"/>
          <w:szCs w:val="28"/>
        </w:rPr>
        <w:t xml:space="preserve"> </w:t>
      </w:r>
      <w:r w:rsidRPr="000200EC">
        <w:rPr>
          <w:rFonts w:ascii="Cambria" w:hAnsi="Cambria" w:cs="Cambria"/>
          <w:b w:val="0"/>
          <w:bCs w:val="0"/>
          <w:sz w:val="20"/>
          <w:szCs w:val="20"/>
        </w:rPr>
        <w:t>„</w:t>
      </w:r>
      <w:r w:rsidR="000C07D6" w:rsidRPr="000C07D6">
        <w:rPr>
          <w:rFonts w:ascii="Cambria" w:hAnsi="Cambria" w:cs="Cambria"/>
          <w:bCs w:val="0"/>
          <w:sz w:val="20"/>
          <w:szCs w:val="20"/>
        </w:rPr>
        <w:t>Wdrożenie inteligentnego systemu zarządzania sieciami wodno-kanalizacyjnymi w tym kanalizacją deszczową obejmujące: system monitoringu przepływu wody</w:t>
      </w:r>
      <w:r w:rsidR="00D77EE2" w:rsidRPr="001875BC">
        <w:rPr>
          <w:rFonts w:asciiTheme="majorHAnsi" w:hAnsiTheme="majorHAnsi"/>
          <w:sz w:val="20"/>
          <w:szCs w:val="20"/>
        </w:rPr>
        <w:t>”</w:t>
      </w:r>
      <w:r w:rsidR="001875BC">
        <w:rPr>
          <w:rFonts w:ascii="Cambria" w:hAnsi="Cambria" w:cs="Cambria"/>
          <w:b w:val="0"/>
          <w:bCs w:val="0"/>
          <w:sz w:val="20"/>
          <w:szCs w:val="20"/>
        </w:rPr>
        <w:t>.</w:t>
      </w:r>
    </w:p>
    <w:p w:rsidR="00A5421B" w:rsidRPr="00CC1E02" w:rsidRDefault="00A5421B" w:rsidP="00A5421B">
      <w:pPr>
        <w:pStyle w:val="Tekstpodstawowy32"/>
        <w:rPr>
          <w:rFonts w:ascii="Cambria" w:hAnsi="Cambria" w:cs="Cambria"/>
          <w:sz w:val="28"/>
          <w:szCs w:val="28"/>
        </w:rPr>
      </w:pPr>
      <w:r w:rsidRPr="00CC1E02">
        <w:rPr>
          <w:rFonts w:ascii="Cambria" w:hAnsi="Cambria" w:cs="Cambria"/>
          <w:sz w:val="28"/>
          <w:szCs w:val="28"/>
        </w:rPr>
        <w:t xml:space="preserve">WYKAZ WYKONANYCH </w:t>
      </w:r>
      <w:r w:rsidR="00D77EE2">
        <w:rPr>
          <w:rFonts w:ascii="Cambria" w:hAnsi="Cambria" w:cs="Cambria"/>
          <w:sz w:val="28"/>
          <w:szCs w:val="28"/>
        </w:rPr>
        <w:t>DOSTAW</w:t>
      </w:r>
    </w:p>
    <w:p w:rsidR="00A5421B" w:rsidRDefault="00A5421B" w:rsidP="00A5421B">
      <w:pPr>
        <w:pStyle w:val="Tekstpodstawowy32"/>
        <w:rPr>
          <w:rFonts w:ascii="Cambria" w:hAnsi="Cambria" w:cs="Cambria"/>
          <w:sz w:val="20"/>
          <w:szCs w:val="20"/>
        </w:rPr>
      </w:pPr>
    </w:p>
    <w:p w:rsidR="00A5421B" w:rsidRDefault="00A5421B" w:rsidP="00A5421B">
      <w:pPr>
        <w:pStyle w:val="Tekstpodstawowy32"/>
        <w:rPr>
          <w:rFonts w:ascii="Cambria" w:hAnsi="Cambria" w:cs="Cambria"/>
          <w:b w:val="0"/>
          <w:bCs w:val="0"/>
          <w:sz w:val="20"/>
          <w:szCs w:val="20"/>
        </w:rPr>
      </w:pPr>
      <w:r>
        <w:rPr>
          <w:rFonts w:ascii="Cambria" w:hAnsi="Cambria" w:cs="Cambria"/>
          <w:b w:val="0"/>
          <w:bCs w:val="0"/>
          <w:sz w:val="20"/>
          <w:szCs w:val="20"/>
        </w:rPr>
        <w:t xml:space="preserve">(zgodnie z warunkami udziału w postępowaniu) </w:t>
      </w:r>
    </w:p>
    <w:p w:rsidR="00A5421B" w:rsidRDefault="00A5421B" w:rsidP="00A5421B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Cambria" w:hAnsi="Cambria" w:cs="Cambria"/>
          <w:b/>
          <w:bCs/>
          <w:i/>
          <w:iCs/>
          <w:color w:val="000000"/>
        </w:rPr>
      </w:pPr>
    </w:p>
    <w:tbl>
      <w:tblPr>
        <w:tblW w:w="1349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068"/>
        <w:gridCol w:w="1620"/>
        <w:gridCol w:w="1440"/>
        <w:gridCol w:w="1441"/>
      </w:tblGrid>
      <w:tr w:rsidR="00A5421B" w:rsidTr="00790441">
        <w:trPr>
          <w:cantSplit/>
          <w:trHeight w:val="657"/>
          <w:jc w:val="center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5421B" w:rsidRDefault="00D77EE2" w:rsidP="00790441">
            <w:pPr>
              <w:spacing w:after="60"/>
              <w:ind w:left="180"/>
              <w:jc w:val="center"/>
              <w:rPr>
                <w:rFonts w:ascii="Cambria" w:hAnsi="Cambria" w:cs="Cambria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zamawiający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5421B" w:rsidRDefault="00A5421B" w:rsidP="00790441">
            <w:pPr>
              <w:spacing w:after="60"/>
              <w:ind w:left="180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Przedmiot wykonanego zamówienia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25A66" w:rsidRPr="00025A66" w:rsidRDefault="00025A66" w:rsidP="00025A66">
            <w:pPr>
              <w:snapToGrid w:val="0"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025A66">
              <w:rPr>
                <w:rFonts w:asciiTheme="majorHAnsi" w:hAnsiTheme="majorHAnsi"/>
                <w:b/>
                <w:i/>
                <w:sz w:val="16"/>
                <w:szCs w:val="16"/>
              </w:rPr>
              <w:t>Całkowita</w:t>
            </w:r>
          </w:p>
          <w:p w:rsidR="00025A66" w:rsidRPr="00025A66" w:rsidRDefault="00025A66" w:rsidP="00025A66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025A66">
              <w:rPr>
                <w:rFonts w:asciiTheme="majorHAnsi" w:hAnsiTheme="majorHAnsi"/>
                <w:b/>
                <w:i/>
                <w:sz w:val="16"/>
                <w:szCs w:val="16"/>
              </w:rPr>
              <w:t>wartość  brutto</w:t>
            </w:r>
          </w:p>
          <w:p w:rsidR="00A5421B" w:rsidRDefault="00025A66" w:rsidP="00025A66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  <w:r w:rsidRPr="00025A66">
              <w:rPr>
                <w:rFonts w:asciiTheme="majorHAnsi" w:hAnsiTheme="majorHAnsi"/>
                <w:i/>
                <w:sz w:val="16"/>
                <w:szCs w:val="16"/>
              </w:rPr>
              <w:t>w PLN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Data zakończenia</w:t>
            </w:r>
          </w:p>
          <w:p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b w:val="0"/>
                <w:bCs w:val="0"/>
                <w:sz w:val="16"/>
                <w:szCs w:val="16"/>
              </w:rPr>
              <w:t>(</w:t>
            </w:r>
            <w:proofErr w:type="spellStart"/>
            <w:r>
              <w:rPr>
                <w:rFonts w:ascii="Cambria" w:hAnsi="Cambria" w:cs="Cambria"/>
                <w:b w:val="0"/>
                <w:bCs w:val="0"/>
                <w:sz w:val="16"/>
                <w:szCs w:val="16"/>
              </w:rPr>
              <w:t>dd</w:t>
            </w:r>
            <w:proofErr w:type="spellEnd"/>
            <w:r>
              <w:rPr>
                <w:rFonts w:ascii="Cambria" w:hAnsi="Cambria" w:cs="Cambria"/>
                <w:b w:val="0"/>
                <w:bCs w:val="0"/>
                <w:sz w:val="16"/>
                <w:szCs w:val="16"/>
              </w:rPr>
              <w:t>/mm/</w:t>
            </w:r>
            <w:proofErr w:type="spellStart"/>
            <w:r>
              <w:rPr>
                <w:rFonts w:ascii="Cambria" w:hAnsi="Cambria" w:cs="Cambria"/>
                <w:b w:val="0"/>
                <w:bCs w:val="0"/>
                <w:sz w:val="16"/>
                <w:szCs w:val="16"/>
              </w:rPr>
              <w:t>rrrr</w:t>
            </w:r>
            <w:proofErr w:type="spellEnd"/>
            <w:r>
              <w:rPr>
                <w:rFonts w:ascii="Cambria" w:hAnsi="Cambria" w:cs="Cambria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5421B" w:rsidRDefault="00A5421B" w:rsidP="00D77EE2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Miejsce wykonania </w:t>
            </w:r>
            <w:r w:rsidR="00D77EE2">
              <w:rPr>
                <w:rFonts w:ascii="Cambria" w:hAnsi="Cambria" w:cs="Cambria"/>
                <w:sz w:val="16"/>
                <w:szCs w:val="16"/>
              </w:rPr>
              <w:t>dostaw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</w:t>
            </w:r>
          </w:p>
        </w:tc>
      </w:tr>
      <w:tr w:rsidR="00A5421B" w:rsidTr="00562301">
        <w:trPr>
          <w:cantSplit/>
          <w:trHeight w:val="363"/>
          <w:jc w:val="center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A5421B" w:rsidRDefault="00A5421B" w:rsidP="00790441">
            <w:pPr>
              <w:spacing w:after="60"/>
              <w:ind w:left="180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5421B" w:rsidRDefault="00A5421B" w:rsidP="00790441">
            <w:pPr>
              <w:spacing w:after="60"/>
              <w:ind w:left="180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4.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5.</w:t>
            </w:r>
          </w:p>
        </w:tc>
      </w:tr>
      <w:tr w:rsidR="00A5421B" w:rsidTr="00562301">
        <w:trPr>
          <w:cantSplit/>
          <w:trHeight w:val="1174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421B" w:rsidRPr="00912E48" w:rsidRDefault="00A5421B" w:rsidP="005E0B5F">
            <w:pPr>
              <w:pStyle w:val="Default"/>
              <w:jc w:val="both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421B" w:rsidRDefault="00A5421B" w:rsidP="00790441">
            <w:pPr>
              <w:spacing w:after="60"/>
              <w:jc w:val="both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A5421B" w:rsidTr="00562301">
        <w:trPr>
          <w:cantSplit/>
          <w:trHeight w:val="1065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421B" w:rsidRPr="00912E48" w:rsidRDefault="00A5421B" w:rsidP="00790441">
            <w:pPr>
              <w:pStyle w:val="Default"/>
              <w:jc w:val="both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421B" w:rsidRDefault="00A5421B" w:rsidP="00790441">
            <w:pPr>
              <w:spacing w:after="60"/>
              <w:jc w:val="both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562301" w:rsidTr="00562301">
        <w:trPr>
          <w:cantSplit/>
          <w:trHeight w:val="1065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62301" w:rsidRPr="00912E48" w:rsidRDefault="00562301" w:rsidP="00790441">
            <w:pPr>
              <w:pStyle w:val="Default"/>
              <w:jc w:val="both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2301" w:rsidRDefault="00562301" w:rsidP="00790441">
            <w:pPr>
              <w:spacing w:after="60"/>
              <w:jc w:val="both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2301" w:rsidRDefault="00562301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2301" w:rsidRDefault="00562301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2301" w:rsidRDefault="00562301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</w:tr>
    </w:tbl>
    <w:p w:rsidR="00A5421B" w:rsidRDefault="00A5421B" w:rsidP="00A5421B">
      <w:pPr>
        <w:pStyle w:val="Zwykytekst1"/>
        <w:tabs>
          <w:tab w:val="left" w:pos="360"/>
        </w:tabs>
        <w:ind w:right="389"/>
        <w:jc w:val="both"/>
        <w:rPr>
          <w:rFonts w:ascii="Cambria" w:hAnsi="Cambria" w:cs="Cambria"/>
          <w:sz w:val="22"/>
          <w:szCs w:val="22"/>
        </w:rPr>
      </w:pPr>
    </w:p>
    <w:p w:rsidR="00A5421B" w:rsidRPr="00A51805" w:rsidRDefault="00A5421B" w:rsidP="00A5421B">
      <w:pPr>
        <w:pStyle w:val="Zwykytekst1"/>
        <w:tabs>
          <w:tab w:val="left" w:pos="360"/>
        </w:tabs>
        <w:ind w:right="389"/>
        <w:jc w:val="both"/>
        <w:rPr>
          <w:rFonts w:ascii="Cambria" w:hAnsi="Cambria" w:cs="Cambria"/>
          <w:b/>
          <w:sz w:val="22"/>
          <w:szCs w:val="22"/>
        </w:rPr>
      </w:pPr>
      <w:r w:rsidRPr="00A51805">
        <w:rPr>
          <w:rFonts w:ascii="Cambria" w:hAnsi="Cambria" w:cs="Cambria"/>
          <w:b/>
          <w:sz w:val="22"/>
          <w:szCs w:val="22"/>
        </w:rPr>
        <w:t>Uwaga:</w:t>
      </w:r>
      <w:r w:rsidR="00562301" w:rsidRPr="00A51805">
        <w:rPr>
          <w:rFonts w:ascii="Cambria" w:hAnsi="Cambria" w:cs="Cambria"/>
          <w:b/>
          <w:sz w:val="22"/>
          <w:szCs w:val="22"/>
        </w:rPr>
        <w:t xml:space="preserve"> </w:t>
      </w:r>
      <w:r w:rsidRPr="00A51805">
        <w:rPr>
          <w:rFonts w:ascii="Cambria" w:hAnsi="Cambria" w:cs="Cambria"/>
          <w:b/>
          <w:sz w:val="22"/>
          <w:szCs w:val="22"/>
        </w:rPr>
        <w:t xml:space="preserve">Do wykazu, należy załączyć dowody potwierdzające, że </w:t>
      </w:r>
      <w:r w:rsidR="00D77EE2" w:rsidRPr="00A51805">
        <w:rPr>
          <w:rFonts w:ascii="Cambria" w:hAnsi="Cambria" w:cs="Cambria"/>
          <w:b/>
          <w:sz w:val="22"/>
          <w:szCs w:val="22"/>
        </w:rPr>
        <w:t>dostawy</w:t>
      </w:r>
      <w:r w:rsidRPr="00A51805">
        <w:rPr>
          <w:rFonts w:ascii="Cambria" w:hAnsi="Cambria" w:cs="Cambria"/>
          <w:b/>
          <w:sz w:val="22"/>
          <w:szCs w:val="22"/>
        </w:rPr>
        <w:t xml:space="preserve">  zostały wykonane w sposób należyty.</w:t>
      </w:r>
    </w:p>
    <w:p w:rsidR="00A5421B" w:rsidRDefault="00A5421B" w:rsidP="00A5421B">
      <w:pPr>
        <w:ind w:right="-6"/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……………….........................................................</w:t>
      </w:r>
    </w:p>
    <w:p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(Podpis)</w:t>
      </w:r>
    </w:p>
    <w:p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</w:p>
    <w:p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</w:p>
    <w:p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</w:p>
    <w:p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</w:p>
    <w:p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</w:p>
    <w:p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</w:p>
    <w:p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</w:p>
    <w:p w:rsidR="00790441" w:rsidRDefault="00790441" w:rsidP="001875BC"/>
    <w:sectPr w:rsidR="00790441" w:rsidSect="007D0484">
      <w:footerReference w:type="default" r:id="rId12"/>
      <w:footerReference w:type="first" r:id="rId13"/>
      <w:pgSz w:w="16838" w:h="11906" w:orient="landscape"/>
      <w:pgMar w:top="1440" w:right="899" w:bottom="1106" w:left="12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DEE" w:rsidRDefault="00746DEE" w:rsidP="00A5421B">
      <w:r>
        <w:separator/>
      </w:r>
    </w:p>
  </w:endnote>
  <w:endnote w:type="continuationSeparator" w:id="0">
    <w:p w:rsidR="00746DEE" w:rsidRDefault="00746DEE" w:rsidP="00A5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witzerland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6C" w:rsidRDefault="00010CBA" w:rsidP="00F5034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C5840">
      <w:rPr>
        <w:noProof/>
      </w:rPr>
      <w:t>9</w:t>
    </w:r>
    <w:r>
      <w:fldChar w:fldCharType="end"/>
    </w:r>
  </w:p>
  <w:p w:rsidR="0099586C" w:rsidRDefault="009958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6C" w:rsidRDefault="0099586C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07D6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99586C" w:rsidRDefault="009958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6C" w:rsidRDefault="00010CB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C5840">
      <w:rPr>
        <w:noProof/>
      </w:rPr>
      <w:t>10</w:t>
    </w:r>
    <w:r>
      <w:fldChar w:fldCharType="end"/>
    </w:r>
  </w:p>
  <w:p w:rsidR="0099586C" w:rsidRDefault="0099586C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DEE" w:rsidRDefault="00746DEE" w:rsidP="00A5421B">
      <w:r>
        <w:separator/>
      </w:r>
    </w:p>
  </w:footnote>
  <w:footnote w:type="continuationSeparator" w:id="0">
    <w:p w:rsidR="00746DEE" w:rsidRDefault="00746DEE" w:rsidP="00A5421B">
      <w:r>
        <w:continuationSeparator/>
      </w:r>
    </w:p>
  </w:footnote>
  <w:footnote w:id="1">
    <w:p w:rsidR="00281CE2" w:rsidRDefault="0099586C" w:rsidP="00A542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281CE2" w:rsidRDefault="0099586C" w:rsidP="00A542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281CE2" w:rsidRDefault="0099586C" w:rsidP="00A5421B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znakiem „x”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4208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  <w:gridCol w:w="8829"/>
    </w:tblGrid>
    <w:tr w:rsidR="000C07D6" w:rsidRPr="00A61F90" w:rsidTr="000C07D6">
      <w:tc>
        <w:tcPr>
          <w:tcW w:w="6550" w:type="dxa"/>
        </w:tcPr>
        <w:p w:rsidR="000C07D6" w:rsidRPr="006B7B91" w:rsidRDefault="000C07D6" w:rsidP="00F50348">
          <w:r w:rsidRPr="006B7B91">
            <w:t xml:space="preserve">Nr referencyjny nadany sprawie przez Zamawiającego </w:t>
          </w:r>
        </w:p>
      </w:tc>
      <w:tc>
        <w:tcPr>
          <w:tcW w:w="8829" w:type="dxa"/>
        </w:tcPr>
        <w:p w:rsidR="000C07D6" w:rsidRPr="00A61F90" w:rsidRDefault="000C07D6" w:rsidP="000C5840">
          <w:pPr>
            <w:rPr>
              <w:b/>
              <w:bCs/>
              <w:i/>
              <w:iCs/>
            </w:rPr>
          </w:pPr>
          <w:r w:rsidRPr="00C22252">
            <w:t>BZP/</w:t>
          </w:r>
          <w:r>
            <w:t>MONIT</w:t>
          </w:r>
          <w:r w:rsidRPr="00C22252">
            <w:t>/</w:t>
          </w:r>
          <w:r>
            <w:t>TS/</w:t>
          </w:r>
          <w:del w:id="2" w:author="Artur Talaga" w:date="2018-11-07T08:06:00Z">
            <w:r w:rsidDel="000C5840">
              <w:delText>27</w:delText>
            </w:r>
          </w:del>
          <w:ins w:id="3" w:author="Artur Talaga" w:date="2018-11-07T08:06:00Z">
            <w:r w:rsidR="000C5840">
              <w:t>2</w:t>
            </w:r>
            <w:r w:rsidR="000C5840">
              <w:t>9</w:t>
            </w:r>
          </w:ins>
          <w:r w:rsidRPr="00C22252">
            <w:t>/2018</w:t>
          </w:r>
        </w:p>
      </w:tc>
      <w:tc>
        <w:tcPr>
          <w:tcW w:w="8829" w:type="dxa"/>
        </w:tcPr>
        <w:p w:rsidR="000C07D6" w:rsidRPr="00C22252" w:rsidRDefault="000C07D6" w:rsidP="00F50348">
          <w:pPr>
            <w:rPr>
              <w:b/>
              <w:bCs/>
              <w:i/>
              <w:iCs/>
            </w:rPr>
          </w:pPr>
          <w:r w:rsidRPr="00C22252">
            <w:t>BZP/MODER/OŚ/14/2018</w:t>
          </w:r>
        </w:p>
      </w:tc>
    </w:tr>
  </w:tbl>
  <w:p w:rsidR="00F50348" w:rsidRDefault="00F503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0379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552"/>
      <w:gridCol w:w="8827"/>
    </w:tblGrid>
    <w:tr w:rsidR="00CF740C" w:rsidTr="00CF740C">
      <w:tc>
        <w:tcPr>
          <w:tcW w:w="11552" w:type="dxa"/>
          <w:hideMark/>
        </w:tcPr>
        <w:p w:rsidR="00CF740C" w:rsidRPr="005D1E68" w:rsidRDefault="00CF740C" w:rsidP="00CF740C">
          <w:pPr>
            <w:ind w:right="-4365"/>
          </w:pPr>
          <w:r w:rsidRPr="005D1E68">
            <w:t xml:space="preserve">Nr referencyjny nadany sprawie przez Zamawiającego </w:t>
          </w:r>
        </w:p>
      </w:tc>
      <w:tc>
        <w:tcPr>
          <w:tcW w:w="8827" w:type="dxa"/>
          <w:hideMark/>
        </w:tcPr>
        <w:p w:rsidR="00CF740C" w:rsidRPr="005D1E68" w:rsidRDefault="000C07D6" w:rsidP="000C5840">
          <w:pPr>
            <w:rPr>
              <w:b/>
              <w:i/>
            </w:rPr>
            <w:pPrChange w:id="4" w:author="Artur Talaga" w:date="2018-11-07T08:08:00Z">
              <w:pPr/>
            </w:pPrChange>
          </w:pPr>
          <w:r w:rsidRPr="00C22252">
            <w:t>BZP/</w:t>
          </w:r>
          <w:r>
            <w:t>MONIT</w:t>
          </w:r>
          <w:r w:rsidRPr="00C22252">
            <w:t>/</w:t>
          </w:r>
          <w:r>
            <w:t>TS/</w:t>
          </w:r>
          <w:del w:id="5" w:author="Artur Talaga" w:date="2018-11-07T08:08:00Z">
            <w:r w:rsidDel="000C5840">
              <w:delText>27</w:delText>
            </w:r>
          </w:del>
          <w:ins w:id="6" w:author="Artur Talaga" w:date="2018-11-07T08:08:00Z">
            <w:r w:rsidR="000C5840">
              <w:t>2</w:t>
            </w:r>
            <w:r w:rsidR="000C5840">
              <w:t>9</w:t>
            </w:r>
          </w:ins>
          <w:r w:rsidRPr="00C22252">
            <w:t>/2018</w:t>
          </w:r>
        </w:p>
      </w:tc>
    </w:tr>
  </w:tbl>
  <w:p w:rsidR="00CF740C" w:rsidRPr="00CF740C" w:rsidRDefault="00CF740C" w:rsidP="00CF74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D7B"/>
    <w:multiLevelType w:val="hybridMultilevel"/>
    <w:tmpl w:val="A68481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FB41F7"/>
    <w:multiLevelType w:val="hybridMultilevel"/>
    <w:tmpl w:val="D312E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AC46AB"/>
    <w:multiLevelType w:val="hybridMultilevel"/>
    <w:tmpl w:val="BB789A9E"/>
    <w:lvl w:ilvl="0" w:tplc="D390EB8E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5331C4A"/>
    <w:multiLevelType w:val="hybridMultilevel"/>
    <w:tmpl w:val="3D88D9B4"/>
    <w:lvl w:ilvl="0" w:tplc="D390E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1E56B7"/>
    <w:multiLevelType w:val="hybridMultilevel"/>
    <w:tmpl w:val="C58ACE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E7293F"/>
    <w:multiLevelType w:val="hybridMultilevel"/>
    <w:tmpl w:val="37D8C272"/>
    <w:lvl w:ilvl="0" w:tplc="6CE86860">
      <w:start w:val="1"/>
      <w:numFmt w:val="lowerLetter"/>
      <w:lvlText w:val="%1)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1" w:tplc="A95A92B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0D4D68EE"/>
    <w:multiLevelType w:val="hybridMultilevel"/>
    <w:tmpl w:val="AF200E5A"/>
    <w:lvl w:ilvl="0" w:tplc="7CA0A92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118667F7"/>
    <w:multiLevelType w:val="hybridMultilevel"/>
    <w:tmpl w:val="CC3C8DAA"/>
    <w:lvl w:ilvl="0" w:tplc="04150011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620" w:hanging="360"/>
      </w:pPr>
      <w:rPr>
        <w:rFonts w:cs="Times New Roman"/>
      </w:rPr>
    </w:lvl>
    <w:lvl w:ilvl="2" w:tplc="013E17F6">
      <w:start w:val="8"/>
      <w:numFmt w:val="decimal"/>
      <w:lvlText w:val="%3."/>
      <w:lvlJc w:val="left"/>
      <w:pPr>
        <w:ind w:left="2520" w:hanging="360"/>
      </w:pPr>
      <w:rPr>
        <w:rFonts w:cs="Times New Roman" w:hint="default"/>
      </w:rPr>
    </w:lvl>
    <w:lvl w:ilvl="3" w:tplc="339404CC">
      <w:start w:val="1"/>
      <w:numFmt w:val="lowerLetter"/>
      <w:lvlText w:val="%4)"/>
      <w:lvlJc w:val="left"/>
      <w:pPr>
        <w:ind w:left="30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11DA11D8"/>
    <w:multiLevelType w:val="hybridMultilevel"/>
    <w:tmpl w:val="5D0C10F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5EF14AF"/>
    <w:multiLevelType w:val="hybridMultilevel"/>
    <w:tmpl w:val="AB3CC702"/>
    <w:lvl w:ilvl="0" w:tplc="4544C2A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8534AEA"/>
    <w:multiLevelType w:val="hybridMultilevel"/>
    <w:tmpl w:val="FA9A9B80"/>
    <w:lvl w:ilvl="0" w:tplc="1DCA2532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1E2C36FD"/>
    <w:multiLevelType w:val="hybridMultilevel"/>
    <w:tmpl w:val="C0DC37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AF661E"/>
    <w:multiLevelType w:val="hybridMultilevel"/>
    <w:tmpl w:val="A8EAC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17660C2"/>
    <w:multiLevelType w:val="hybridMultilevel"/>
    <w:tmpl w:val="89AE4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89277F"/>
    <w:multiLevelType w:val="hybridMultilevel"/>
    <w:tmpl w:val="F7727E98"/>
    <w:lvl w:ilvl="0" w:tplc="D0F84C4A">
      <w:numFmt w:val="bullet"/>
      <w:lvlText w:val="•"/>
      <w:lvlJc w:val="left"/>
      <w:pPr>
        <w:ind w:left="1774" w:hanging="705"/>
      </w:pPr>
      <w:rPr>
        <w:rFonts w:ascii="Cambria" w:eastAsia="Times New Roman" w:hAnsi="Cambria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23A36252"/>
    <w:multiLevelType w:val="hybridMultilevel"/>
    <w:tmpl w:val="67164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3E2E3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7C0F26"/>
    <w:multiLevelType w:val="hybridMultilevel"/>
    <w:tmpl w:val="D50E2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F3292B"/>
    <w:multiLevelType w:val="hybridMultilevel"/>
    <w:tmpl w:val="2F9E1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D95F32"/>
    <w:multiLevelType w:val="hybridMultilevel"/>
    <w:tmpl w:val="87A8A1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3EF04CB"/>
    <w:multiLevelType w:val="hybridMultilevel"/>
    <w:tmpl w:val="FC026B30"/>
    <w:lvl w:ilvl="0" w:tplc="6B26E93E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8333159"/>
    <w:multiLevelType w:val="hybridMultilevel"/>
    <w:tmpl w:val="D04C8A0C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4">
    <w:nsid w:val="389B50D3"/>
    <w:multiLevelType w:val="multilevel"/>
    <w:tmpl w:val="F91644E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5">
    <w:nsid w:val="3A422CBE"/>
    <w:multiLevelType w:val="hybridMultilevel"/>
    <w:tmpl w:val="6354E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674668"/>
    <w:multiLevelType w:val="hybridMultilevel"/>
    <w:tmpl w:val="048007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F3E2E3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/>
      </w:pPr>
      <w:rPr>
        <w:rFonts w:cs="Times New Roman"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85A6177"/>
    <w:multiLevelType w:val="hybridMultilevel"/>
    <w:tmpl w:val="C930BF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8BF7986"/>
    <w:multiLevelType w:val="hybridMultilevel"/>
    <w:tmpl w:val="531CC108"/>
    <w:lvl w:ilvl="0" w:tplc="F664E94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1">
    <w:nsid w:val="49185E4B"/>
    <w:multiLevelType w:val="hybridMultilevel"/>
    <w:tmpl w:val="85A0B8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1B078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97D71BC"/>
    <w:multiLevelType w:val="hybridMultilevel"/>
    <w:tmpl w:val="706C5834"/>
    <w:lvl w:ilvl="0" w:tplc="2AF0A4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DFD2C30"/>
    <w:multiLevelType w:val="hybridMultilevel"/>
    <w:tmpl w:val="B82E56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0091F25"/>
    <w:multiLevelType w:val="hybridMultilevel"/>
    <w:tmpl w:val="64B60964"/>
    <w:lvl w:ilvl="0" w:tplc="F664E9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1810334"/>
    <w:multiLevelType w:val="hybridMultilevel"/>
    <w:tmpl w:val="FBBAB476"/>
    <w:lvl w:ilvl="0" w:tplc="2AF0A4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7C2684C"/>
    <w:multiLevelType w:val="hybridMultilevel"/>
    <w:tmpl w:val="F02A2D96"/>
    <w:lvl w:ilvl="0" w:tplc="0415000F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9A13FAF"/>
    <w:multiLevelType w:val="hybridMultilevel"/>
    <w:tmpl w:val="708C0A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9BB2402"/>
    <w:multiLevelType w:val="hybridMultilevel"/>
    <w:tmpl w:val="3E0A7D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ABD56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>
    <w:nsid w:val="5CC37458"/>
    <w:multiLevelType w:val="hybridMultilevel"/>
    <w:tmpl w:val="B2BC6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D8F77E3"/>
    <w:multiLevelType w:val="hybridMultilevel"/>
    <w:tmpl w:val="2640DF6A"/>
    <w:lvl w:ilvl="0" w:tplc="F664E94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DF00C65"/>
    <w:multiLevelType w:val="hybridMultilevel"/>
    <w:tmpl w:val="58AAE92A"/>
    <w:lvl w:ilvl="0" w:tplc="14C047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2C916E7"/>
    <w:multiLevelType w:val="hybridMultilevel"/>
    <w:tmpl w:val="B380AA5C"/>
    <w:lvl w:ilvl="0" w:tplc="83C0F0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717398C"/>
    <w:multiLevelType w:val="hybridMultilevel"/>
    <w:tmpl w:val="0136D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C66603B"/>
    <w:multiLevelType w:val="hybridMultilevel"/>
    <w:tmpl w:val="B2BC6BC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9">
    <w:nsid w:val="71A35AE3"/>
    <w:multiLevelType w:val="hybridMultilevel"/>
    <w:tmpl w:val="0916F92C"/>
    <w:lvl w:ilvl="0" w:tplc="4592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65793E"/>
    <w:multiLevelType w:val="hybridMultilevel"/>
    <w:tmpl w:val="1D7A2E9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>
    <w:nsid w:val="76B132D0"/>
    <w:multiLevelType w:val="hybridMultilevel"/>
    <w:tmpl w:val="A434FB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8C276AA"/>
    <w:multiLevelType w:val="hybridMultilevel"/>
    <w:tmpl w:val="497EC578"/>
    <w:lvl w:ilvl="0" w:tplc="D0F84C4A">
      <w:numFmt w:val="bullet"/>
      <w:lvlText w:val="•"/>
      <w:lvlJc w:val="left"/>
      <w:pPr>
        <w:ind w:left="1065" w:hanging="705"/>
      </w:pPr>
      <w:rPr>
        <w:rFonts w:ascii="Cambria" w:eastAsia="Times New Roman" w:hAnsi="Cambri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6F0623"/>
    <w:multiLevelType w:val="multilevel"/>
    <w:tmpl w:val="245AE67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cs="Times New Roman" w:hint="default"/>
      </w:rPr>
    </w:lvl>
  </w:abstractNum>
  <w:num w:numId="1">
    <w:abstractNumId w:val="12"/>
  </w:num>
  <w:num w:numId="2">
    <w:abstractNumId w:val="40"/>
    <w:lvlOverride w:ilvl="0">
      <w:startOverride w:val="1"/>
    </w:lvlOverride>
  </w:num>
  <w:num w:numId="3">
    <w:abstractNumId w:val="27"/>
    <w:lvlOverride w:ilvl="0">
      <w:startOverride w:val="1"/>
    </w:lvlOverride>
  </w:num>
  <w:num w:numId="4">
    <w:abstractNumId w:val="17"/>
  </w:num>
  <w:num w:numId="5">
    <w:abstractNumId w:val="23"/>
  </w:num>
  <w:num w:numId="6">
    <w:abstractNumId w:val="52"/>
  </w:num>
  <w:num w:numId="7">
    <w:abstractNumId w:val="49"/>
  </w:num>
  <w:num w:numId="8">
    <w:abstractNumId w:val="3"/>
  </w:num>
  <w:num w:numId="9">
    <w:abstractNumId w:val="41"/>
  </w:num>
  <w:num w:numId="10">
    <w:abstractNumId w:val="15"/>
  </w:num>
  <w:num w:numId="11">
    <w:abstractNumId w:val="14"/>
  </w:num>
  <w:num w:numId="12">
    <w:abstractNumId w:val="21"/>
  </w:num>
  <w:num w:numId="13">
    <w:abstractNumId w:val="2"/>
  </w:num>
  <w:num w:numId="14">
    <w:abstractNumId w:val="10"/>
  </w:num>
  <w:num w:numId="15">
    <w:abstractNumId w:val="37"/>
  </w:num>
  <w:num w:numId="16">
    <w:abstractNumId w:val="19"/>
  </w:num>
  <w:num w:numId="17">
    <w:abstractNumId w:val="38"/>
  </w:num>
  <w:num w:numId="18">
    <w:abstractNumId w:val="29"/>
  </w:num>
  <w:num w:numId="19">
    <w:abstractNumId w:val="26"/>
  </w:num>
  <w:num w:numId="20">
    <w:abstractNumId w:val="24"/>
  </w:num>
  <w:num w:numId="21">
    <w:abstractNumId w:val="7"/>
  </w:num>
  <w:num w:numId="22">
    <w:abstractNumId w:val="22"/>
  </w:num>
  <w:num w:numId="23">
    <w:abstractNumId w:val="34"/>
  </w:num>
  <w:num w:numId="24">
    <w:abstractNumId w:val="6"/>
  </w:num>
  <w:num w:numId="25">
    <w:abstractNumId w:val="30"/>
  </w:num>
  <w:num w:numId="26">
    <w:abstractNumId w:val="18"/>
  </w:num>
  <w:num w:numId="27">
    <w:abstractNumId w:val="25"/>
  </w:num>
  <w:num w:numId="28">
    <w:abstractNumId w:val="9"/>
  </w:num>
  <w:num w:numId="29">
    <w:abstractNumId w:val="53"/>
  </w:num>
  <w:num w:numId="30">
    <w:abstractNumId w:val="8"/>
  </w:num>
  <w:num w:numId="31">
    <w:abstractNumId w:val="42"/>
  </w:num>
  <w:num w:numId="32">
    <w:abstractNumId w:val="16"/>
  </w:num>
  <w:num w:numId="33">
    <w:abstractNumId w:val="4"/>
  </w:num>
  <w:num w:numId="34">
    <w:abstractNumId w:val="32"/>
  </w:num>
  <w:num w:numId="35">
    <w:abstractNumId w:val="0"/>
  </w:num>
  <w:num w:numId="36">
    <w:abstractNumId w:val="35"/>
  </w:num>
  <w:num w:numId="37">
    <w:abstractNumId w:val="46"/>
  </w:num>
  <w:num w:numId="38">
    <w:abstractNumId w:val="43"/>
  </w:num>
  <w:num w:numId="39">
    <w:abstractNumId w:val="50"/>
  </w:num>
  <w:num w:numId="40">
    <w:abstractNumId w:val="36"/>
  </w:num>
  <w:num w:numId="41">
    <w:abstractNumId w:val="11"/>
  </w:num>
  <w:num w:numId="42">
    <w:abstractNumId w:val="20"/>
  </w:num>
  <w:num w:numId="43">
    <w:abstractNumId w:val="39"/>
  </w:num>
  <w:num w:numId="44">
    <w:abstractNumId w:val="1"/>
  </w:num>
  <w:num w:numId="45">
    <w:abstractNumId w:val="51"/>
  </w:num>
  <w:num w:numId="46">
    <w:abstractNumId w:val="13"/>
  </w:num>
  <w:num w:numId="47">
    <w:abstractNumId w:val="33"/>
  </w:num>
  <w:num w:numId="48">
    <w:abstractNumId w:val="5"/>
  </w:num>
  <w:num w:numId="49">
    <w:abstractNumId w:val="45"/>
  </w:num>
  <w:num w:numId="50">
    <w:abstractNumId w:val="47"/>
  </w:num>
  <w:num w:numId="51">
    <w:abstractNumId w:val="44"/>
  </w:num>
  <w:num w:numId="52">
    <w:abstractNumId w:val="31"/>
  </w:num>
  <w:num w:numId="53">
    <w:abstractNumId w:val="28"/>
  </w:num>
  <w:num w:numId="54">
    <w:abstractNumId w:val="4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1B"/>
    <w:rsid w:val="00010CBA"/>
    <w:rsid w:val="000200EC"/>
    <w:rsid w:val="00025A66"/>
    <w:rsid w:val="000323EA"/>
    <w:rsid w:val="000835A2"/>
    <w:rsid w:val="000C07D6"/>
    <w:rsid w:val="000C222E"/>
    <w:rsid w:val="000C4A47"/>
    <w:rsid w:val="000C5840"/>
    <w:rsid w:val="00110B0C"/>
    <w:rsid w:val="001452B6"/>
    <w:rsid w:val="0015247E"/>
    <w:rsid w:val="00157EAC"/>
    <w:rsid w:val="00164D12"/>
    <w:rsid w:val="001727B0"/>
    <w:rsid w:val="00184FCF"/>
    <w:rsid w:val="001875BC"/>
    <w:rsid w:val="00193607"/>
    <w:rsid w:val="001A4CAF"/>
    <w:rsid w:val="001C124A"/>
    <w:rsid w:val="001D42B7"/>
    <w:rsid w:val="001D58E0"/>
    <w:rsid w:val="0024383C"/>
    <w:rsid w:val="002543C0"/>
    <w:rsid w:val="00281CE2"/>
    <w:rsid w:val="002A2362"/>
    <w:rsid w:val="002B6B52"/>
    <w:rsid w:val="00305BC5"/>
    <w:rsid w:val="00314494"/>
    <w:rsid w:val="00360C2E"/>
    <w:rsid w:val="0037716C"/>
    <w:rsid w:val="003B0D12"/>
    <w:rsid w:val="003B4D1A"/>
    <w:rsid w:val="00416AA9"/>
    <w:rsid w:val="00433EB1"/>
    <w:rsid w:val="0045419C"/>
    <w:rsid w:val="0045607C"/>
    <w:rsid w:val="00483DAB"/>
    <w:rsid w:val="004D5576"/>
    <w:rsid w:val="00502D9C"/>
    <w:rsid w:val="00520387"/>
    <w:rsid w:val="00526037"/>
    <w:rsid w:val="00542A7E"/>
    <w:rsid w:val="00543B64"/>
    <w:rsid w:val="00561F58"/>
    <w:rsid w:val="00562301"/>
    <w:rsid w:val="005D1E68"/>
    <w:rsid w:val="005D64FF"/>
    <w:rsid w:val="005E0B5F"/>
    <w:rsid w:val="00642C39"/>
    <w:rsid w:val="006569EF"/>
    <w:rsid w:val="006B7B91"/>
    <w:rsid w:val="00746DEE"/>
    <w:rsid w:val="00790441"/>
    <w:rsid w:val="007A01B9"/>
    <w:rsid w:val="007C58C6"/>
    <w:rsid w:val="007D0484"/>
    <w:rsid w:val="007E1B7D"/>
    <w:rsid w:val="007F6FF8"/>
    <w:rsid w:val="008049F8"/>
    <w:rsid w:val="00810745"/>
    <w:rsid w:val="00854534"/>
    <w:rsid w:val="00854F96"/>
    <w:rsid w:val="00873A9A"/>
    <w:rsid w:val="008B6561"/>
    <w:rsid w:val="008C1ADA"/>
    <w:rsid w:val="009114CD"/>
    <w:rsid w:val="00912E48"/>
    <w:rsid w:val="00936353"/>
    <w:rsid w:val="009649EC"/>
    <w:rsid w:val="009754C4"/>
    <w:rsid w:val="0099586C"/>
    <w:rsid w:val="009E123D"/>
    <w:rsid w:val="00A14F93"/>
    <w:rsid w:val="00A20E0A"/>
    <w:rsid w:val="00A24439"/>
    <w:rsid w:val="00A442C0"/>
    <w:rsid w:val="00A51805"/>
    <w:rsid w:val="00A5421B"/>
    <w:rsid w:val="00A61F90"/>
    <w:rsid w:val="00A75849"/>
    <w:rsid w:val="00A84BE6"/>
    <w:rsid w:val="00A94B40"/>
    <w:rsid w:val="00AE78AA"/>
    <w:rsid w:val="00AF6C13"/>
    <w:rsid w:val="00B20411"/>
    <w:rsid w:val="00B666A8"/>
    <w:rsid w:val="00C133DF"/>
    <w:rsid w:val="00C22252"/>
    <w:rsid w:val="00C26CBB"/>
    <w:rsid w:val="00CB3E09"/>
    <w:rsid w:val="00CC1E02"/>
    <w:rsid w:val="00CC3C27"/>
    <w:rsid w:val="00CF5371"/>
    <w:rsid w:val="00CF740C"/>
    <w:rsid w:val="00D179D8"/>
    <w:rsid w:val="00D64CF8"/>
    <w:rsid w:val="00D77EE2"/>
    <w:rsid w:val="00D933F6"/>
    <w:rsid w:val="00DA394D"/>
    <w:rsid w:val="00DD0AEF"/>
    <w:rsid w:val="00DF68F4"/>
    <w:rsid w:val="00E10256"/>
    <w:rsid w:val="00E22402"/>
    <w:rsid w:val="00E70E04"/>
    <w:rsid w:val="00E76371"/>
    <w:rsid w:val="00E76A18"/>
    <w:rsid w:val="00E924E3"/>
    <w:rsid w:val="00E92692"/>
    <w:rsid w:val="00ED136A"/>
    <w:rsid w:val="00EE4A13"/>
    <w:rsid w:val="00EE6A10"/>
    <w:rsid w:val="00F50348"/>
    <w:rsid w:val="00F64633"/>
    <w:rsid w:val="00F702DF"/>
    <w:rsid w:val="00FC4F46"/>
    <w:rsid w:val="00FD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witzerland" w:eastAsia="Times New Roman" w:hAnsi="Switzerland" w:cs="Switzerland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Normalny">
    <w:name w:val="Normal"/>
    <w:qFormat/>
    <w:rsid w:val="00A5421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421B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5421B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5421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5421B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5421B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5421B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5421B"/>
    <w:pPr>
      <w:keepNext/>
      <w:keepLines/>
      <w:spacing w:before="200"/>
      <w:outlineLvl w:val="8"/>
    </w:pPr>
    <w:rPr>
      <w:rFonts w:ascii="Calibri Light" w:hAnsi="Calibri Light" w:cs="Calibri Light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5421B"/>
    <w:rPr>
      <w:rFonts w:ascii="Times New Roman" w:hAnsi="Times New Roman" w:cs="Times New Roman"/>
      <w:b/>
      <w:bCs/>
      <w:color w:val="000000"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5421B"/>
    <w:rPr>
      <w:rFonts w:ascii="Times New Roman" w:hAnsi="Times New Roman" w:cs="Times New Roman"/>
      <w:b/>
      <w:bCs/>
      <w:color w:val="00000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5421B"/>
    <w:rPr>
      <w:rFonts w:ascii="Cambria" w:hAnsi="Cambria" w:cs="Cambria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5421B"/>
    <w:rPr>
      <w:rFonts w:ascii="Calibri" w:hAnsi="Calibri" w:cs="Calibri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5421B"/>
    <w:rPr>
      <w:rFonts w:ascii="Calibri" w:hAnsi="Calibri" w:cs="Calibri"/>
      <w:b/>
      <w:bCs/>
      <w:sz w:val="22"/>
      <w:szCs w:val="22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5421B"/>
    <w:rPr>
      <w:rFonts w:ascii="Calibri" w:hAnsi="Calibri" w:cs="Calibri"/>
      <w:i/>
      <w:iCs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5421B"/>
    <w:rPr>
      <w:rFonts w:ascii="Calibri Light" w:hAnsi="Calibri Light" w:cs="Calibri Light"/>
      <w:i/>
      <w:iCs/>
      <w:color w:val="404040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A5421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5421B"/>
    <w:rPr>
      <w:rFonts w:ascii="Times New Roman" w:hAnsi="Times New Roman" w:cs="Times New Roman"/>
      <w:lang w:val="x-none" w:eastAsia="pl-PL"/>
    </w:rPr>
  </w:style>
  <w:style w:type="paragraph" w:customStyle="1" w:styleId="BodyText21">
    <w:name w:val="Body Text 21"/>
    <w:basedOn w:val="Normalny"/>
    <w:uiPriority w:val="99"/>
    <w:rsid w:val="00A5421B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5421B"/>
    <w:pPr>
      <w:widowControl w:val="0"/>
      <w:shd w:val="clear" w:color="auto" w:fill="FFFFFF"/>
      <w:spacing w:line="206" w:lineRule="exact"/>
      <w:jc w:val="both"/>
    </w:pPr>
    <w:rPr>
      <w:rFonts w:ascii="Arial" w:hAnsi="Arial" w:cs="Arial"/>
      <w:spacing w:val="4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5421B"/>
    <w:rPr>
      <w:rFonts w:ascii="Arial" w:hAnsi="Arial" w:cs="Arial"/>
      <w:spacing w:val="4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rsid w:val="00A5421B"/>
    <w:rPr>
      <w:sz w:val="44"/>
      <w:szCs w:val="4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5421B"/>
    <w:rPr>
      <w:rFonts w:ascii="Times New Roman" w:hAnsi="Times New Roman" w:cs="Times New Roman"/>
      <w:sz w:val="44"/>
      <w:szCs w:val="44"/>
      <w:lang w:val="x-none" w:eastAsia="pl-PL"/>
    </w:rPr>
  </w:style>
  <w:style w:type="character" w:styleId="Hipercze">
    <w:name w:val="Hyperlink"/>
    <w:basedOn w:val="Domylnaczcionkaakapitu"/>
    <w:uiPriority w:val="99"/>
    <w:rsid w:val="00A5421B"/>
    <w:rPr>
      <w:rFonts w:cs="Times New Roman"/>
      <w:color w:val="0000FF"/>
      <w:u w:val="single"/>
    </w:rPr>
  </w:style>
  <w:style w:type="character" w:customStyle="1" w:styleId="dane">
    <w:name w:val="dane"/>
    <w:basedOn w:val="Domylnaczcionkaakapitu"/>
    <w:uiPriority w:val="99"/>
    <w:rsid w:val="00A5421B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A5421B"/>
    <w:pPr>
      <w:ind w:left="708"/>
    </w:pPr>
  </w:style>
  <w:style w:type="paragraph" w:customStyle="1" w:styleId="Default">
    <w:name w:val="Default"/>
    <w:rsid w:val="00A542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542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basedOn w:val="Domylnaczcionkaakapitu"/>
    <w:uiPriority w:val="99"/>
    <w:semiHidden/>
    <w:rsid w:val="00A5421B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A5421B"/>
    <w:pPr>
      <w:suppressAutoHyphens/>
    </w:pPr>
    <w:rPr>
      <w:rFonts w:ascii="Courier New" w:hAnsi="Courier New" w:cs="Courier New"/>
      <w:lang w:eastAsia="ar-SA"/>
    </w:rPr>
  </w:style>
  <w:style w:type="paragraph" w:customStyle="1" w:styleId="Tekstpodstawowy21">
    <w:name w:val="Tekst podstawowy 21"/>
    <w:basedOn w:val="Normalny"/>
    <w:uiPriority w:val="99"/>
    <w:rsid w:val="00A5421B"/>
    <w:pPr>
      <w:suppressAutoHyphens/>
    </w:pPr>
    <w:rPr>
      <w:sz w:val="44"/>
      <w:szCs w:val="44"/>
      <w:lang w:eastAsia="ar-SA"/>
    </w:rPr>
  </w:style>
  <w:style w:type="character" w:customStyle="1" w:styleId="FontStyle12">
    <w:name w:val="Font Style12"/>
    <w:uiPriority w:val="99"/>
    <w:rsid w:val="00A5421B"/>
    <w:rPr>
      <w:rFonts w:ascii="Calibri" w:hAnsi="Calibri"/>
      <w:spacing w:val="-10"/>
      <w:sz w:val="20"/>
    </w:rPr>
  </w:style>
  <w:style w:type="character" w:customStyle="1" w:styleId="FontStyle11">
    <w:name w:val="Font Style11"/>
    <w:uiPriority w:val="99"/>
    <w:rsid w:val="00A5421B"/>
    <w:rPr>
      <w:rFonts w:ascii="Arial Narrow" w:hAnsi="Arial Narrow"/>
      <w:sz w:val="20"/>
    </w:rPr>
  </w:style>
  <w:style w:type="paragraph" w:customStyle="1" w:styleId="Style1">
    <w:name w:val="Style1"/>
    <w:basedOn w:val="Normalny"/>
    <w:uiPriority w:val="99"/>
    <w:rsid w:val="00A5421B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 w:cs="Arial Narrow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A5421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542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542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421B"/>
    <w:rPr>
      <w:rFonts w:ascii="Tahoma" w:hAnsi="Tahoma" w:cs="Tahoma"/>
      <w:sz w:val="16"/>
      <w:szCs w:val="16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rsid w:val="00A5421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42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42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5421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A5421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5421B"/>
    <w:rPr>
      <w:rFonts w:ascii="Times New Roman" w:hAnsi="Times New Roman" w:cs="Times New Roman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A5421B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5421B"/>
    <w:rPr>
      <w:rFonts w:ascii="Courier New" w:hAnsi="Courier New" w:cs="Courier New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A5421B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5421B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dane1">
    <w:name w:val="dane1"/>
    <w:uiPriority w:val="99"/>
    <w:rsid w:val="00A5421B"/>
    <w:rPr>
      <w:color w:val="auto"/>
    </w:rPr>
  </w:style>
  <w:style w:type="paragraph" w:customStyle="1" w:styleId="Konspn">
    <w:name w:val="Konspn"/>
    <w:basedOn w:val="Normalny"/>
    <w:uiPriority w:val="99"/>
    <w:rsid w:val="00A5421B"/>
    <w:pPr>
      <w:numPr>
        <w:numId w:val="1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5421B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5421B"/>
    <w:rPr>
      <w:rFonts w:ascii="Cambria" w:hAnsi="Cambria" w:cs="Cambria"/>
      <w:i/>
      <w:iCs/>
      <w:color w:val="4F81BD"/>
      <w:spacing w:val="15"/>
    </w:rPr>
  </w:style>
  <w:style w:type="paragraph" w:customStyle="1" w:styleId="Bezodstpw1">
    <w:name w:val="Bez odstępów1"/>
    <w:uiPriority w:val="99"/>
    <w:rsid w:val="00A5421B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customStyle="1" w:styleId="bold">
    <w:name w:val="bold"/>
    <w:uiPriority w:val="99"/>
    <w:rsid w:val="00A5421B"/>
  </w:style>
  <w:style w:type="paragraph" w:customStyle="1" w:styleId="msonormalcxspdrugie">
    <w:name w:val="msonormalcxspdrugie"/>
    <w:basedOn w:val="Normalny"/>
    <w:uiPriority w:val="99"/>
    <w:rsid w:val="00A5421B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5421B"/>
    <w:rPr>
      <w:rFonts w:cs="Times New Roman"/>
    </w:rPr>
  </w:style>
  <w:style w:type="paragraph" w:customStyle="1" w:styleId="Bezodstpw2">
    <w:name w:val="Bez odstępów2"/>
    <w:uiPriority w:val="99"/>
    <w:rsid w:val="00A5421B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A5421B"/>
    <w:rPr>
      <w:rFonts w:cs="Times New Roman"/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A54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A5421B"/>
    <w:rPr>
      <w:rFonts w:ascii="Courier New" w:hAnsi="Courier New" w:cs="Courier New"/>
      <w:sz w:val="20"/>
      <w:szCs w:val="20"/>
      <w:lang w:val="x-none" w:eastAsia="pl-PL"/>
    </w:rPr>
  </w:style>
  <w:style w:type="character" w:customStyle="1" w:styleId="titleemph">
    <w:name w:val="title_emph"/>
    <w:uiPriority w:val="99"/>
    <w:rsid w:val="00A5421B"/>
  </w:style>
  <w:style w:type="paragraph" w:styleId="Tekstpodstawowywcity2">
    <w:name w:val="Body Text Indent 2"/>
    <w:basedOn w:val="Normalny"/>
    <w:link w:val="Tekstpodstawowywcity2Znak"/>
    <w:uiPriority w:val="99"/>
    <w:semiHidden/>
    <w:rsid w:val="00A542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FontStyle18">
    <w:name w:val="Font Style18"/>
    <w:uiPriority w:val="99"/>
    <w:rsid w:val="00A5421B"/>
    <w:rPr>
      <w:rFonts w:ascii="Times New Roman" w:hAnsi="Times New Roman"/>
      <w:sz w:val="22"/>
    </w:rPr>
  </w:style>
  <w:style w:type="paragraph" w:styleId="Adresnakopercie">
    <w:name w:val="envelope address"/>
    <w:basedOn w:val="Normalny"/>
    <w:uiPriority w:val="99"/>
    <w:rsid w:val="00A5421B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5421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paragraph" w:styleId="Poprawka">
    <w:name w:val="Revision"/>
    <w:hidden/>
    <w:uiPriority w:val="99"/>
    <w:semiHidden/>
    <w:rsid w:val="00A5421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A5421B"/>
    <w:rPr>
      <w:rFonts w:cs="Times New Roman"/>
      <w:vertAlign w:val="superscript"/>
    </w:rPr>
  </w:style>
  <w:style w:type="character" w:customStyle="1" w:styleId="Odwoaniedokomentarza1">
    <w:name w:val="Odwołanie do komentarza1"/>
    <w:uiPriority w:val="99"/>
    <w:rsid w:val="00A5421B"/>
    <w:rPr>
      <w:sz w:val="16"/>
    </w:rPr>
  </w:style>
  <w:style w:type="paragraph" w:customStyle="1" w:styleId="Tekstpodstawowy31">
    <w:name w:val="Tekst podstawowy 31"/>
    <w:basedOn w:val="Normalny"/>
    <w:uiPriority w:val="99"/>
    <w:rsid w:val="00A5421B"/>
    <w:pPr>
      <w:suppressAutoHyphens/>
      <w:jc w:val="both"/>
    </w:pPr>
    <w:rPr>
      <w:b/>
      <w:bCs/>
      <w:sz w:val="28"/>
      <w:szCs w:val="28"/>
      <w:lang w:eastAsia="ar-SA"/>
    </w:rPr>
  </w:style>
  <w:style w:type="character" w:customStyle="1" w:styleId="WW8Num25z1">
    <w:name w:val="WW8Num25z1"/>
    <w:uiPriority w:val="99"/>
    <w:rsid w:val="00A5421B"/>
    <w:rPr>
      <w:rFonts w:ascii="Times New Roman" w:hAnsi="Times New Roman"/>
      <w:sz w:val="22"/>
    </w:rPr>
  </w:style>
  <w:style w:type="paragraph" w:customStyle="1" w:styleId="NormalBold">
    <w:name w:val="NormalBold"/>
    <w:basedOn w:val="Normalny"/>
    <w:link w:val="NormalBoldChar"/>
    <w:uiPriority w:val="99"/>
    <w:rsid w:val="00A5421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A5421B"/>
    <w:rPr>
      <w:rFonts w:ascii="Times New Roman" w:hAnsi="Times New Roman"/>
      <w:b/>
      <w:lang w:val="x-none" w:eastAsia="en-GB"/>
    </w:rPr>
  </w:style>
  <w:style w:type="character" w:customStyle="1" w:styleId="DeltaViewInsertion">
    <w:name w:val="DeltaView Insertion"/>
    <w:uiPriority w:val="99"/>
    <w:rsid w:val="00A5421B"/>
    <w:rPr>
      <w:b/>
      <w:i/>
      <w:spacing w:val="0"/>
    </w:rPr>
  </w:style>
  <w:style w:type="paragraph" w:customStyle="1" w:styleId="Text1">
    <w:name w:val="Text 1"/>
    <w:basedOn w:val="Normalny"/>
    <w:uiPriority w:val="99"/>
    <w:rsid w:val="00A5421B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A5421B"/>
    <w:pPr>
      <w:spacing w:before="120" w:after="120"/>
    </w:pPr>
    <w:rPr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A5421B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A5421B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A5421B"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A5421B"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A5421B"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A5421B"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5421B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5421B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5421B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Standard">
    <w:name w:val="Standard"/>
    <w:uiPriority w:val="99"/>
    <w:rsid w:val="00A542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lang w:eastAsia="zh-CN"/>
    </w:rPr>
  </w:style>
  <w:style w:type="paragraph" w:customStyle="1" w:styleId="rozdzia">
    <w:name w:val="rozdział"/>
    <w:basedOn w:val="Normalny"/>
    <w:uiPriority w:val="99"/>
    <w:rsid w:val="00A5421B"/>
    <w:pPr>
      <w:suppressAutoHyphens/>
      <w:jc w:val="both"/>
    </w:pPr>
    <w:rPr>
      <w:rFonts w:ascii="Verdana" w:hAnsi="Verdana" w:cs="Verdana"/>
      <w:lang w:eastAsia="ar-SA"/>
    </w:rPr>
  </w:style>
  <w:style w:type="character" w:customStyle="1" w:styleId="h11">
    <w:name w:val="h11"/>
    <w:uiPriority w:val="99"/>
    <w:rsid w:val="00A5421B"/>
    <w:rPr>
      <w:rFonts w:ascii="Verdana" w:hAnsi="Verdana"/>
      <w:b/>
      <w:sz w:val="23"/>
    </w:rPr>
  </w:style>
  <w:style w:type="paragraph" w:customStyle="1" w:styleId="Edward">
    <w:name w:val="Edward"/>
    <w:basedOn w:val="Normalny"/>
    <w:uiPriority w:val="99"/>
    <w:rsid w:val="00A5421B"/>
    <w:rPr>
      <w:rFonts w:ascii="Tms Rmn" w:hAnsi="Tms Rmn" w:cs="Tms Rmn"/>
      <w:noProof/>
    </w:rPr>
  </w:style>
  <w:style w:type="paragraph" w:customStyle="1" w:styleId="Nagwek11">
    <w:name w:val="Nagłówek 11"/>
    <w:basedOn w:val="Normalny"/>
    <w:uiPriority w:val="99"/>
    <w:rsid w:val="00A5421B"/>
    <w:pPr>
      <w:spacing w:before="240" w:after="240"/>
      <w:jc w:val="both"/>
    </w:pPr>
    <w:rPr>
      <w:rFonts w:ascii="Arial" w:hAnsi="Arial" w:cs="Arial"/>
      <w:b/>
      <w:bCs/>
    </w:rPr>
  </w:style>
  <w:style w:type="paragraph" w:customStyle="1" w:styleId="marek">
    <w:name w:val="marek"/>
    <w:basedOn w:val="Normalny"/>
    <w:uiPriority w:val="99"/>
    <w:rsid w:val="00A5421B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8"/>
    </w:rPr>
  </w:style>
  <w:style w:type="paragraph" w:styleId="NormalnyWeb">
    <w:name w:val="Normal (Web)"/>
    <w:basedOn w:val="Normalny"/>
    <w:uiPriority w:val="99"/>
    <w:semiHidden/>
    <w:rsid w:val="00A5421B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59"/>
    <w:rsid w:val="00A5421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locked/>
    <w:rsid w:val="00A5421B"/>
    <w:rPr>
      <w:rFonts w:ascii="Times New Roman" w:hAnsi="Times New Roman"/>
      <w:sz w:val="20"/>
      <w:lang w:val="x-none" w:eastAsia="pl-PL"/>
    </w:rPr>
  </w:style>
  <w:style w:type="paragraph" w:customStyle="1" w:styleId="Normalny1">
    <w:name w:val="Normalny1"/>
    <w:basedOn w:val="Normalny"/>
    <w:uiPriority w:val="99"/>
    <w:rsid w:val="00A5421B"/>
    <w:pPr>
      <w:suppressAutoHyphens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A5421B"/>
    <w:pPr>
      <w:keepLines/>
      <w:spacing w:before="480" w:line="276" w:lineRule="auto"/>
      <w:jc w:val="left"/>
      <w:outlineLvl w:val="9"/>
    </w:pPr>
    <w:rPr>
      <w:rFonts w:ascii="Calibri Light" w:hAnsi="Calibri Light" w:cs="Calibri Light"/>
      <w:color w:val="2E74B5"/>
      <w:sz w:val="28"/>
      <w:szCs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A5421B"/>
    <w:pPr>
      <w:tabs>
        <w:tab w:val="right" w:leader="dot" w:pos="9062"/>
      </w:tabs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A5421B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99"/>
    <w:semiHidden/>
    <w:rsid w:val="00A5421B"/>
    <w:pPr>
      <w:spacing w:after="100"/>
    </w:pPr>
  </w:style>
  <w:style w:type="paragraph" w:customStyle="1" w:styleId="Styl1">
    <w:name w:val="Styl1"/>
    <w:basedOn w:val="Normalny"/>
    <w:uiPriority w:val="99"/>
    <w:rsid w:val="00A5421B"/>
    <w:pPr>
      <w:widowControl w:val="0"/>
      <w:suppressAutoHyphens/>
      <w:spacing w:before="24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A5421B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WW-Domylnie">
    <w:name w:val="WW-Domyślnie"/>
    <w:uiPriority w:val="99"/>
    <w:rsid w:val="00A5421B"/>
    <w:pPr>
      <w:suppressAutoHyphens/>
      <w:spacing w:after="0" w:line="240" w:lineRule="auto"/>
    </w:pPr>
    <w:rPr>
      <w:rFonts w:ascii="Times New Roman" w:hAnsi="Times New Roman" w:cs="Times New Roman"/>
    </w:rPr>
  </w:style>
  <w:style w:type="paragraph" w:customStyle="1" w:styleId="WW-Tekstpodstawowywcity3">
    <w:name w:val="WW-Tekst podstawowy wcięty 3"/>
    <w:basedOn w:val="Normalny"/>
    <w:uiPriority w:val="99"/>
    <w:rsid w:val="00A5421B"/>
    <w:pPr>
      <w:suppressAutoHyphens/>
      <w:ind w:left="426" w:hanging="568"/>
      <w:jc w:val="both"/>
    </w:pPr>
    <w:rPr>
      <w:rFonts w:ascii="Bookman Old Style" w:hAnsi="Bookman Old Style" w:cs="Bookman Old Style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A5421B"/>
    <w:pPr>
      <w:tabs>
        <w:tab w:val="left" w:pos="426"/>
      </w:tabs>
      <w:suppressAutoHyphens/>
      <w:ind w:left="284" w:hanging="284"/>
      <w:jc w:val="both"/>
    </w:pPr>
    <w:rPr>
      <w:sz w:val="22"/>
      <w:szCs w:val="22"/>
      <w:lang w:eastAsia="ar-SA"/>
    </w:rPr>
  </w:style>
  <w:style w:type="paragraph" w:customStyle="1" w:styleId="Normalny2">
    <w:name w:val="Normalny2"/>
    <w:basedOn w:val="Normalny"/>
    <w:uiPriority w:val="99"/>
    <w:rsid w:val="00A5421B"/>
    <w:pPr>
      <w:suppressAutoHyphens/>
    </w:pPr>
    <w:rPr>
      <w:sz w:val="24"/>
      <w:szCs w:val="24"/>
      <w:lang w:eastAsia="ar-SA"/>
    </w:rPr>
  </w:style>
  <w:style w:type="paragraph" w:customStyle="1" w:styleId="Normalny3">
    <w:name w:val="Normalny3"/>
    <w:basedOn w:val="Normalny"/>
    <w:uiPriority w:val="99"/>
    <w:rsid w:val="00A5421B"/>
    <w:pPr>
      <w:suppressAutoHyphens/>
    </w:pPr>
    <w:rPr>
      <w:sz w:val="24"/>
      <w:szCs w:val="24"/>
      <w:lang w:eastAsia="ar-SA"/>
    </w:rPr>
  </w:style>
  <w:style w:type="paragraph" w:customStyle="1" w:styleId="Tekstpodstawowy32">
    <w:name w:val="Tekst podstawowy 32"/>
    <w:basedOn w:val="Normalny3"/>
    <w:uiPriority w:val="99"/>
    <w:rsid w:val="00A5421B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A5421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5421B"/>
    <w:rPr>
      <w:rFonts w:ascii="Times New Roman" w:hAnsi="Times New Roman" w:cs="Times New Roman"/>
      <w:sz w:val="16"/>
      <w:szCs w:val="16"/>
      <w:lang w:val="x-none" w:eastAsia="ar-SA" w:bidi="ar-SA"/>
    </w:rPr>
  </w:style>
  <w:style w:type="paragraph" w:customStyle="1" w:styleId="WW-Tekstpodstawowy21">
    <w:name w:val="WW-Tekst podstawowy 21"/>
    <w:basedOn w:val="Normalny"/>
    <w:uiPriority w:val="99"/>
    <w:rsid w:val="00A5421B"/>
    <w:pPr>
      <w:tabs>
        <w:tab w:val="left" w:pos="113"/>
      </w:tabs>
      <w:jc w:val="both"/>
    </w:pPr>
    <w:rPr>
      <w:sz w:val="24"/>
      <w:szCs w:val="24"/>
      <w:lang w:eastAsia="ar-SA"/>
    </w:rPr>
  </w:style>
  <w:style w:type="paragraph" w:customStyle="1" w:styleId="khheader">
    <w:name w:val="kh_header"/>
    <w:basedOn w:val="Normalny"/>
    <w:uiPriority w:val="99"/>
    <w:rsid w:val="00A5421B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3">
    <w:name w:val="Bez odstępów3"/>
    <w:uiPriority w:val="99"/>
    <w:rsid w:val="00A5421B"/>
    <w:pPr>
      <w:suppressAutoHyphens/>
      <w:spacing w:after="0" w:line="240" w:lineRule="auto"/>
    </w:pPr>
    <w:rPr>
      <w:rFonts w:ascii="Times New Roman" w:hAnsi="Times New Roman" w:cs="Times New Roman"/>
      <w:lang w:eastAsia="pl-PL"/>
    </w:rPr>
  </w:style>
  <w:style w:type="character" w:customStyle="1" w:styleId="WW8Num17z5">
    <w:name w:val="WW8Num17z5"/>
    <w:rsid w:val="00025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witzerland" w:eastAsia="Times New Roman" w:hAnsi="Switzerland" w:cs="Switzerland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Normalny">
    <w:name w:val="Normal"/>
    <w:qFormat/>
    <w:rsid w:val="00A5421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421B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5421B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5421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5421B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5421B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5421B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5421B"/>
    <w:pPr>
      <w:keepNext/>
      <w:keepLines/>
      <w:spacing w:before="200"/>
      <w:outlineLvl w:val="8"/>
    </w:pPr>
    <w:rPr>
      <w:rFonts w:ascii="Calibri Light" w:hAnsi="Calibri Light" w:cs="Calibri Light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5421B"/>
    <w:rPr>
      <w:rFonts w:ascii="Times New Roman" w:hAnsi="Times New Roman" w:cs="Times New Roman"/>
      <w:b/>
      <w:bCs/>
      <w:color w:val="000000"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5421B"/>
    <w:rPr>
      <w:rFonts w:ascii="Times New Roman" w:hAnsi="Times New Roman" w:cs="Times New Roman"/>
      <w:b/>
      <w:bCs/>
      <w:color w:val="00000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5421B"/>
    <w:rPr>
      <w:rFonts w:ascii="Cambria" w:hAnsi="Cambria" w:cs="Cambria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5421B"/>
    <w:rPr>
      <w:rFonts w:ascii="Calibri" w:hAnsi="Calibri" w:cs="Calibri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5421B"/>
    <w:rPr>
      <w:rFonts w:ascii="Calibri" w:hAnsi="Calibri" w:cs="Calibri"/>
      <w:b/>
      <w:bCs/>
      <w:sz w:val="22"/>
      <w:szCs w:val="22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5421B"/>
    <w:rPr>
      <w:rFonts w:ascii="Calibri" w:hAnsi="Calibri" w:cs="Calibri"/>
      <w:i/>
      <w:iCs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5421B"/>
    <w:rPr>
      <w:rFonts w:ascii="Calibri Light" w:hAnsi="Calibri Light" w:cs="Calibri Light"/>
      <w:i/>
      <w:iCs/>
      <w:color w:val="404040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A5421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5421B"/>
    <w:rPr>
      <w:rFonts w:ascii="Times New Roman" w:hAnsi="Times New Roman" w:cs="Times New Roman"/>
      <w:lang w:val="x-none" w:eastAsia="pl-PL"/>
    </w:rPr>
  </w:style>
  <w:style w:type="paragraph" w:customStyle="1" w:styleId="BodyText21">
    <w:name w:val="Body Text 21"/>
    <w:basedOn w:val="Normalny"/>
    <w:uiPriority w:val="99"/>
    <w:rsid w:val="00A5421B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5421B"/>
    <w:pPr>
      <w:widowControl w:val="0"/>
      <w:shd w:val="clear" w:color="auto" w:fill="FFFFFF"/>
      <w:spacing w:line="206" w:lineRule="exact"/>
      <w:jc w:val="both"/>
    </w:pPr>
    <w:rPr>
      <w:rFonts w:ascii="Arial" w:hAnsi="Arial" w:cs="Arial"/>
      <w:spacing w:val="4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5421B"/>
    <w:rPr>
      <w:rFonts w:ascii="Arial" w:hAnsi="Arial" w:cs="Arial"/>
      <w:spacing w:val="4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rsid w:val="00A5421B"/>
    <w:rPr>
      <w:sz w:val="44"/>
      <w:szCs w:val="4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5421B"/>
    <w:rPr>
      <w:rFonts w:ascii="Times New Roman" w:hAnsi="Times New Roman" w:cs="Times New Roman"/>
      <w:sz w:val="44"/>
      <w:szCs w:val="44"/>
      <w:lang w:val="x-none" w:eastAsia="pl-PL"/>
    </w:rPr>
  </w:style>
  <w:style w:type="character" w:styleId="Hipercze">
    <w:name w:val="Hyperlink"/>
    <w:basedOn w:val="Domylnaczcionkaakapitu"/>
    <w:uiPriority w:val="99"/>
    <w:rsid w:val="00A5421B"/>
    <w:rPr>
      <w:rFonts w:cs="Times New Roman"/>
      <w:color w:val="0000FF"/>
      <w:u w:val="single"/>
    </w:rPr>
  </w:style>
  <w:style w:type="character" w:customStyle="1" w:styleId="dane">
    <w:name w:val="dane"/>
    <w:basedOn w:val="Domylnaczcionkaakapitu"/>
    <w:uiPriority w:val="99"/>
    <w:rsid w:val="00A5421B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A5421B"/>
    <w:pPr>
      <w:ind w:left="708"/>
    </w:pPr>
  </w:style>
  <w:style w:type="paragraph" w:customStyle="1" w:styleId="Default">
    <w:name w:val="Default"/>
    <w:rsid w:val="00A542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542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basedOn w:val="Domylnaczcionkaakapitu"/>
    <w:uiPriority w:val="99"/>
    <w:semiHidden/>
    <w:rsid w:val="00A5421B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A5421B"/>
    <w:pPr>
      <w:suppressAutoHyphens/>
    </w:pPr>
    <w:rPr>
      <w:rFonts w:ascii="Courier New" w:hAnsi="Courier New" w:cs="Courier New"/>
      <w:lang w:eastAsia="ar-SA"/>
    </w:rPr>
  </w:style>
  <w:style w:type="paragraph" w:customStyle="1" w:styleId="Tekstpodstawowy21">
    <w:name w:val="Tekst podstawowy 21"/>
    <w:basedOn w:val="Normalny"/>
    <w:uiPriority w:val="99"/>
    <w:rsid w:val="00A5421B"/>
    <w:pPr>
      <w:suppressAutoHyphens/>
    </w:pPr>
    <w:rPr>
      <w:sz w:val="44"/>
      <w:szCs w:val="44"/>
      <w:lang w:eastAsia="ar-SA"/>
    </w:rPr>
  </w:style>
  <w:style w:type="character" w:customStyle="1" w:styleId="FontStyle12">
    <w:name w:val="Font Style12"/>
    <w:uiPriority w:val="99"/>
    <w:rsid w:val="00A5421B"/>
    <w:rPr>
      <w:rFonts w:ascii="Calibri" w:hAnsi="Calibri"/>
      <w:spacing w:val="-10"/>
      <w:sz w:val="20"/>
    </w:rPr>
  </w:style>
  <w:style w:type="character" w:customStyle="1" w:styleId="FontStyle11">
    <w:name w:val="Font Style11"/>
    <w:uiPriority w:val="99"/>
    <w:rsid w:val="00A5421B"/>
    <w:rPr>
      <w:rFonts w:ascii="Arial Narrow" w:hAnsi="Arial Narrow"/>
      <w:sz w:val="20"/>
    </w:rPr>
  </w:style>
  <w:style w:type="paragraph" w:customStyle="1" w:styleId="Style1">
    <w:name w:val="Style1"/>
    <w:basedOn w:val="Normalny"/>
    <w:uiPriority w:val="99"/>
    <w:rsid w:val="00A5421B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 w:cs="Arial Narrow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A5421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542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542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421B"/>
    <w:rPr>
      <w:rFonts w:ascii="Tahoma" w:hAnsi="Tahoma" w:cs="Tahoma"/>
      <w:sz w:val="16"/>
      <w:szCs w:val="16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rsid w:val="00A5421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42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42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5421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A5421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5421B"/>
    <w:rPr>
      <w:rFonts w:ascii="Times New Roman" w:hAnsi="Times New Roman" w:cs="Times New Roman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A5421B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5421B"/>
    <w:rPr>
      <w:rFonts w:ascii="Courier New" w:hAnsi="Courier New" w:cs="Courier New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A5421B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5421B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dane1">
    <w:name w:val="dane1"/>
    <w:uiPriority w:val="99"/>
    <w:rsid w:val="00A5421B"/>
    <w:rPr>
      <w:color w:val="auto"/>
    </w:rPr>
  </w:style>
  <w:style w:type="paragraph" w:customStyle="1" w:styleId="Konspn">
    <w:name w:val="Konspn"/>
    <w:basedOn w:val="Normalny"/>
    <w:uiPriority w:val="99"/>
    <w:rsid w:val="00A5421B"/>
    <w:pPr>
      <w:numPr>
        <w:numId w:val="1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5421B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5421B"/>
    <w:rPr>
      <w:rFonts w:ascii="Cambria" w:hAnsi="Cambria" w:cs="Cambria"/>
      <w:i/>
      <w:iCs/>
      <w:color w:val="4F81BD"/>
      <w:spacing w:val="15"/>
    </w:rPr>
  </w:style>
  <w:style w:type="paragraph" w:customStyle="1" w:styleId="Bezodstpw1">
    <w:name w:val="Bez odstępów1"/>
    <w:uiPriority w:val="99"/>
    <w:rsid w:val="00A5421B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customStyle="1" w:styleId="bold">
    <w:name w:val="bold"/>
    <w:uiPriority w:val="99"/>
    <w:rsid w:val="00A5421B"/>
  </w:style>
  <w:style w:type="paragraph" w:customStyle="1" w:styleId="msonormalcxspdrugie">
    <w:name w:val="msonormalcxspdrugie"/>
    <w:basedOn w:val="Normalny"/>
    <w:uiPriority w:val="99"/>
    <w:rsid w:val="00A5421B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5421B"/>
    <w:rPr>
      <w:rFonts w:cs="Times New Roman"/>
    </w:rPr>
  </w:style>
  <w:style w:type="paragraph" w:customStyle="1" w:styleId="Bezodstpw2">
    <w:name w:val="Bez odstępów2"/>
    <w:uiPriority w:val="99"/>
    <w:rsid w:val="00A5421B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A5421B"/>
    <w:rPr>
      <w:rFonts w:cs="Times New Roman"/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A54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A5421B"/>
    <w:rPr>
      <w:rFonts w:ascii="Courier New" w:hAnsi="Courier New" w:cs="Courier New"/>
      <w:sz w:val="20"/>
      <w:szCs w:val="20"/>
      <w:lang w:val="x-none" w:eastAsia="pl-PL"/>
    </w:rPr>
  </w:style>
  <w:style w:type="character" w:customStyle="1" w:styleId="titleemph">
    <w:name w:val="title_emph"/>
    <w:uiPriority w:val="99"/>
    <w:rsid w:val="00A5421B"/>
  </w:style>
  <w:style w:type="paragraph" w:styleId="Tekstpodstawowywcity2">
    <w:name w:val="Body Text Indent 2"/>
    <w:basedOn w:val="Normalny"/>
    <w:link w:val="Tekstpodstawowywcity2Znak"/>
    <w:uiPriority w:val="99"/>
    <w:semiHidden/>
    <w:rsid w:val="00A542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FontStyle18">
    <w:name w:val="Font Style18"/>
    <w:uiPriority w:val="99"/>
    <w:rsid w:val="00A5421B"/>
    <w:rPr>
      <w:rFonts w:ascii="Times New Roman" w:hAnsi="Times New Roman"/>
      <w:sz w:val="22"/>
    </w:rPr>
  </w:style>
  <w:style w:type="paragraph" w:styleId="Adresnakopercie">
    <w:name w:val="envelope address"/>
    <w:basedOn w:val="Normalny"/>
    <w:uiPriority w:val="99"/>
    <w:rsid w:val="00A5421B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5421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paragraph" w:styleId="Poprawka">
    <w:name w:val="Revision"/>
    <w:hidden/>
    <w:uiPriority w:val="99"/>
    <w:semiHidden/>
    <w:rsid w:val="00A5421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A5421B"/>
    <w:rPr>
      <w:rFonts w:cs="Times New Roman"/>
      <w:vertAlign w:val="superscript"/>
    </w:rPr>
  </w:style>
  <w:style w:type="character" w:customStyle="1" w:styleId="Odwoaniedokomentarza1">
    <w:name w:val="Odwołanie do komentarza1"/>
    <w:uiPriority w:val="99"/>
    <w:rsid w:val="00A5421B"/>
    <w:rPr>
      <w:sz w:val="16"/>
    </w:rPr>
  </w:style>
  <w:style w:type="paragraph" w:customStyle="1" w:styleId="Tekstpodstawowy31">
    <w:name w:val="Tekst podstawowy 31"/>
    <w:basedOn w:val="Normalny"/>
    <w:uiPriority w:val="99"/>
    <w:rsid w:val="00A5421B"/>
    <w:pPr>
      <w:suppressAutoHyphens/>
      <w:jc w:val="both"/>
    </w:pPr>
    <w:rPr>
      <w:b/>
      <w:bCs/>
      <w:sz w:val="28"/>
      <w:szCs w:val="28"/>
      <w:lang w:eastAsia="ar-SA"/>
    </w:rPr>
  </w:style>
  <w:style w:type="character" w:customStyle="1" w:styleId="WW8Num25z1">
    <w:name w:val="WW8Num25z1"/>
    <w:uiPriority w:val="99"/>
    <w:rsid w:val="00A5421B"/>
    <w:rPr>
      <w:rFonts w:ascii="Times New Roman" w:hAnsi="Times New Roman"/>
      <w:sz w:val="22"/>
    </w:rPr>
  </w:style>
  <w:style w:type="paragraph" w:customStyle="1" w:styleId="NormalBold">
    <w:name w:val="NormalBold"/>
    <w:basedOn w:val="Normalny"/>
    <w:link w:val="NormalBoldChar"/>
    <w:uiPriority w:val="99"/>
    <w:rsid w:val="00A5421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A5421B"/>
    <w:rPr>
      <w:rFonts w:ascii="Times New Roman" w:hAnsi="Times New Roman"/>
      <w:b/>
      <w:lang w:val="x-none" w:eastAsia="en-GB"/>
    </w:rPr>
  </w:style>
  <w:style w:type="character" w:customStyle="1" w:styleId="DeltaViewInsertion">
    <w:name w:val="DeltaView Insertion"/>
    <w:uiPriority w:val="99"/>
    <w:rsid w:val="00A5421B"/>
    <w:rPr>
      <w:b/>
      <w:i/>
      <w:spacing w:val="0"/>
    </w:rPr>
  </w:style>
  <w:style w:type="paragraph" w:customStyle="1" w:styleId="Text1">
    <w:name w:val="Text 1"/>
    <w:basedOn w:val="Normalny"/>
    <w:uiPriority w:val="99"/>
    <w:rsid w:val="00A5421B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A5421B"/>
    <w:pPr>
      <w:spacing w:before="120" w:after="120"/>
    </w:pPr>
    <w:rPr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A5421B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A5421B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A5421B"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A5421B"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A5421B"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A5421B"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5421B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5421B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5421B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Standard">
    <w:name w:val="Standard"/>
    <w:uiPriority w:val="99"/>
    <w:rsid w:val="00A542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lang w:eastAsia="zh-CN"/>
    </w:rPr>
  </w:style>
  <w:style w:type="paragraph" w:customStyle="1" w:styleId="rozdzia">
    <w:name w:val="rozdział"/>
    <w:basedOn w:val="Normalny"/>
    <w:uiPriority w:val="99"/>
    <w:rsid w:val="00A5421B"/>
    <w:pPr>
      <w:suppressAutoHyphens/>
      <w:jc w:val="both"/>
    </w:pPr>
    <w:rPr>
      <w:rFonts w:ascii="Verdana" w:hAnsi="Verdana" w:cs="Verdana"/>
      <w:lang w:eastAsia="ar-SA"/>
    </w:rPr>
  </w:style>
  <w:style w:type="character" w:customStyle="1" w:styleId="h11">
    <w:name w:val="h11"/>
    <w:uiPriority w:val="99"/>
    <w:rsid w:val="00A5421B"/>
    <w:rPr>
      <w:rFonts w:ascii="Verdana" w:hAnsi="Verdana"/>
      <w:b/>
      <w:sz w:val="23"/>
    </w:rPr>
  </w:style>
  <w:style w:type="paragraph" w:customStyle="1" w:styleId="Edward">
    <w:name w:val="Edward"/>
    <w:basedOn w:val="Normalny"/>
    <w:uiPriority w:val="99"/>
    <w:rsid w:val="00A5421B"/>
    <w:rPr>
      <w:rFonts w:ascii="Tms Rmn" w:hAnsi="Tms Rmn" w:cs="Tms Rmn"/>
      <w:noProof/>
    </w:rPr>
  </w:style>
  <w:style w:type="paragraph" w:customStyle="1" w:styleId="Nagwek11">
    <w:name w:val="Nagłówek 11"/>
    <w:basedOn w:val="Normalny"/>
    <w:uiPriority w:val="99"/>
    <w:rsid w:val="00A5421B"/>
    <w:pPr>
      <w:spacing w:before="240" w:after="240"/>
      <w:jc w:val="both"/>
    </w:pPr>
    <w:rPr>
      <w:rFonts w:ascii="Arial" w:hAnsi="Arial" w:cs="Arial"/>
      <w:b/>
      <w:bCs/>
    </w:rPr>
  </w:style>
  <w:style w:type="paragraph" w:customStyle="1" w:styleId="marek">
    <w:name w:val="marek"/>
    <w:basedOn w:val="Normalny"/>
    <w:uiPriority w:val="99"/>
    <w:rsid w:val="00A5421B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8"/>
    </w:rPr>
  </w:style>
  <w:style w:type="paragraph" w:styleId="NormalnyWeb">
    <w:name w:val="Normal (Web)"/>
    <w:basedOn w:val="Normalny"/>
    <w:uiPriority w:val="99"/>
    <w:semiHidden/>
    <w:rsid w:val="00A5421B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59"/>
    <w:rsid w:val="00A5421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locked/>
    <w:rsid w:val="00A5421B"/>
    <w:rPr>
      <w:rFonts w:ascii="Times New Roman" w:hAnsi="Times New Roman"/>
      <w:sz w:val="20"/>
      <w:lang w:val="x-none" w:eastAsia="pl-PL"/>
    </w:rPr>
  </w:style>
  <w:style w:type="paragraph" w:customStyle="1" w:styleId="Normalny1">
    <w:name w:val="Normalny1"/>
    <w:basedOn w:val="Normalny"/>
    <w:uiPriority w:val="99"/>
    <w:rsid w:val="00A5421B"/>
    <w:pPr>
      <w:suppressAutoHyphens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A5421B"/>
    <w:pPr>
      <w:keepLines/>
      <w:spacing w:before="480" w:line="276" w:lineRule="auto"/>
      <w:jc w:val="left"/>
      <w:outlineLvl w:val="9"/>
    </w:pPr>
    <w:rPr>
      <w:rFonts w:ascii="Calibri Light" w:hAnsi="Calibri Light" w:cs="Calibri Light"/>
      <w:color w:val="2E74B5"/>
      <w:sz w:val="28"/>
      <w:szCs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A5421B"/>
    <w:pPr>
      <w:tabs>
        <w:tab w:val="right" w:leader="dot" w:pos="9062"/>
      </w:tabs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A5421B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99"/>
    <w:semiHidden/>
    <w:rsid w:val="00A5421B"/>
    <w:pPr>
      <w:spacing w:after="100"/>
    </w:pPr>
  </w:style>
  <w:style w:type="paragraph" w:customStyle="1" w:styleId="Styl1">
    <w:name w:val="Styl1"/>
    <w:basedOn w:val="Normalny"/>
    <w:uiPriority w:val="99"/>
    <w:rsid w:val="00A5421B"/>
    <w:pPr>
      <w:widowControl w:val="0"/>
      <w:suppressAutoHyphens/>
      <w:spacing w:before="24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A5421B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WW-Domylnie">
    <w:name w:val="WW-Domyślnie"/>
    <w:uiPriority w:val="99"/>
    <w:rsid w:val="00A5421B"/>
    <w:pPr>
      <w:suppressAutoHyphens/>
      <w:spacing w:after="0" w:line="240" w:lineRule="auto"/>
    </w:pPr>
    <w:rPr>
      <w:rFonts w:ascii="Times New Roman" w:hAnsi="Times New Roman" w:cs="Times New Roman"/>
    </w:rPr>
  </w:style>
  <w:style w:type="paragraph" w:customStyle="1" w:styleId="WW-Tekstpodstawowywcity3">
    <w:name w:val="WW-Tekst podstawowy wcięty 3"/>
    <w:basedOn w:val="Normalny"/>
    <w:uiPriority w:val="99"/>
    <w:rsid w:val="00A5421B"/>
    <w:pPr>
      <w:suppressAutoHyphens/>
      <w:ind w:left="426" w:hanging="568"/>
      <w:jc w:val="both"/>
    </w:pPr>
    <w:rPr>
      <w:rFonts w:ascii="Bookman Old Style" w:hAnsi="Bookman Old Style" w:cs="Bookman Old Style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A5421B"/>
    <w:pPr>
      <w:tabs>
        <w:tab w:val="left" w:pos="426"/>
      </w:tabs>
      <w:suppressAutoHyphens/>
      <w:ind w:left="284" w:hanging="284"/>
      <w:jc w:val="both"/>
    </w:pPr>
    <w:rPr>
      <w:sz w:val="22"/>
      <w:szCs w:val="22"/>
      <w:lang w:eastAsia="ar-SA"/>
    </w:rPr>
  </w:style>
  <w:style w:type="paragraph" w:customStyle="1" w:styleId="Normalny2">
    <w:name w:val="Normalny2"/>
    <w:basedOn w:val="Normalny"/>
    <w:uiPriority w:val="99"/>
    <w:rsid w:val="00A5421B"/>
    <w:pPr>
      <w:suppressAutoHyphens/>
    </w:pPr>
    <w:rPr>
      <w:sz w:val="24"/>
      <w:szCs w:val="24"/>
      <w:lang w:eastAsia="ar-SA"/>
    </w:rPr>
  </w:style>
  <w:style w:type="paragraph" w:customStyle="1" w:styleId="Normalny3">
    <w:name w:val="Normalny3"/>
    <w:basedOn w:val="Normalny"/>
    <w:uiPriority w:val="99"/>
    <w:rsid w:val="00A5421B"/>
    <w:pPr>
      <w:suppressAutoHyphens/>
    </w:pPr>
    <w:rPr>
      <w:sz w:val="24"/>
      <w:szCs w:val="24"/>
      <w:lang w:eastAsia="ar-SA"/>
    </w:rPr>
  </w:style>
  <w:style w:type="paragraph" w:customStyle="1" w:styleId="Tekstpodstawowy32">
    <w:name w:val="Tekst podstawowy 32"/>
    <w:basedOn w:val="Normalny3"/>
    <w:uiPriority w:val="99"/>
    <w:rsid w:val="00A5421B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A5421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5421B"/>
    <w:rPr>
      <w:rFonts w:ascii="Times New Roman" w:hAnsi="Times New Roman" w:cs="Times New Roman"/>
      <w:sz w:val="16"/>
      <w:szCs w:val="16"/>
      <w:lang w:val="x-none" w:eastAsia="ar-SA" w:bidi="ar-SA"/>
    </w:rPr>
  </w:style>
  <w:style w:type="paragraph" w:customStyle="1" w:styleId="WW-Tekstpodstawowy21">
    <w:name w:val="WW-Tekst podstawowy 21"/>
    <w:basedOn w:val="Normalny"/>
    <w:uiPriority w:val="99"/>
    <w:rsid w:val="00A5421B"/>
    <w:pPr>
      <w:tabs>
        <w:tab w:val="left" w:pos="113"/>
      </w:tabs>
      <w:jc w:val="both"/>
    </w:pPr>
    <w:rPr>
      <w:sz w:val="24"/>
      <w:szCs w:val="24"/>
      <w:lang w:eastAsia="ar-SA"/>
    </w:rPr>
  </w:style>
  <w:style w:type="paragraph" w:customStyle="1" w:styleId="khheader">
    <w:name w:val="kh_header"/>
    <w:basedOn w:val="Normalny"/>
    <w:uiPriority w:val="99"/>
    <w:rsid w:val="00A5421B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3">
    <w:name w:val="Bez odstępów3"/>
    <w:uiPriority w:val="99"/>
    <w:rsid w:val="00A5421B"/>
    <w:pPr>
      <w:suppressAutoHyphens/>
      <w:spacing w:after="0" w:line="240" w:lineRule="auto"/>
    </w:pPr>
    <w:rPr>
      <w:rFonts w:ascii="Times New Roman" w:hAnsi="Times New Roman" w:cs="Times New Roman"/>
      <w:lang w:eastAsia="pl-PL"/>
    </w:rPr>
  </w:style>
  <w:style w:type="character" w:customStyle="1" w:styleId="WW8Num17z5">
    <w:name w:val="WW8Num17z5"/>
    <w:rsid w:val="00025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00220-31C3-481C-A589-533D1F02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1688</Words>
  <Characters>13518</Characters>
  <Application>Microsoft Office Word</Application>
  <DocSecurity>0</DocSecurity>
  <Lines>112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Nowaczyk</dc:creator>
  <cp:lastModifiedBy>Artur Talaga</cp:lastModifiedBy>
  <cp:revision>3</cp:revision>
  <cp:lastPrinted>2018-03-05T13:42:00Z</cp:lastPrinted>
  <dcterms:created xsi:type="dcterms:W3CDTF">2018-10-26T05:20:00Z</dcterms:created>
  <dcterms:modified xsi:type="dcterms:W3CDTF">2018-11-07T07:08:00Z</dcterms:modified>
</cp:coreProperties>
</file>